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1741980"/>
        <w:docPartObj>
          <w:docPartGallery w:val="Cover Pages"/>
          <w:docPartUnique/>
        </w:docPartObj>
      </w:sdtPr>
      <w:sdtEndPr/>
      <w:sdtContent>
        <w:p w14:paraId="161D181C" w14:textId="24F605AF" w:rsidR="007B350D" w:rsidRPr="00C119F9" w:rsidRDefault="00CE7D0C" w:rsidP="00C119F9">
          <w:pPr>
            <w:spacing w:line="240" w:lineRule="auto"/>
          </w:pPr>
          <w:r w:rsidRPr="003373A6">
            <w:rPr>
              <w:noProof/>
              <w:sz w:val="24"/>
              <w:szCs w:val="24"/>
            </w:rPr>
            <w:drawing>
              <wp:inline distT="0" distB="0" distL="0" distR="0" wp14:anchorId="50E136A8" wp14:editId="6AFABD12">
                <wp:extent cx="2943568" cy="27856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an Diehl\My Documents\My Pictures\FINAL LOGO\FINAL DIEHL LOGO.T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43568" cy="278564"/>
                        </a:xfrm>
                        <a:prstGeom prst="rect">
                          <a:avLst/>
                        </a:prstGeom>
                        <a:noFill/>
                        <a:ln w="9525">
                          <a:noFill/>
                          <a:miter lim="800000"/>
                          <a:headEnd/>
                          <a:tailEnd/>
                        </a:ln>
                      </pic:spPr>
                    </pic:pic>
                  </a:graphicData>
                </a:graphic>
              </wp:inline>
            </w:drawing>
          </w:r>
          <w:r w:rsidR="007B350D" w:rsidRPr="000D2F51">
            <w:rPr>
              <w:noProof/>
              <w:sz w:val="64"/>
              <w:szCs w:val="64"/>
            </w:rPr>
            <mc:AlternateContent>
              <mc:Choice Requires="wps">
                <w:drawing>
                  <wp:anchor distT="0" distB="0" distL="114300" distR="114300" simplePos="0" relativeHeight="251665408" behindDoc="0" locked="0" layoutInCell="1" allowOverlap="1" wp14:anchorId="2A50BE4E" wp14:editId="36E7771D">
                    <wp:simplePos x="0" y="0"/>
                    <wp:positionH relativeFrom="margin">
                      <wp:posOffset>-514350</wp:posOffset>
                    </wp:positionH>
                    <wp:positionV relativeFrom="page">
                      <wp:posOffset>4300855</wp:posOffset>
                    </wp:positionV>
                    <wp:extent cx="6931152" cy="5715"/>
                    <wp:effectExtent l="0" t="0" r="22225" b="32385"/>
                    <wp:wrapNone/>
                    <wp:docPr id="9" name="Straight Connector 9"/>
                    <wp:cNvGraphicFramePr/>
                    <a:graphic xmlns:a="http://schemas.openxmlformats.org/drawingml/2006/main">
                      <a:graphicData uri="http://schemas.microsoft.com/office/word/2010/wordprocessingShape">
                        <wps:wsp>
                          <wps:cNvCnPr/>
                          <wps:spPr>
                            <a:xfrm>
                              <a:off x="0" y="0"/>
                              <a:ext cx="6931152" cy="5715"/>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31563"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0.5pt,338.65pt" to="505.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" strokecolor="#3998a3 [3205]" strokeweight="1pt">
                    <v:stroke joinstyle="miter"/>
                    <w10:wrap anchorx="margin" anchory="page"/>
                  </v:line>
                </w:pict>
              </mc:Fallback>
            </mc:AlternateContent>
          </w:r>
          <w:r w:rsidR="007B350D" w:rsidRPr="00D16218">
            <w:rPr>
              <w:noProof/>
              <w:sz w:val="64"/>
              <w:szCs w:val="64"/>
            </w:rPr>
            <mc:AlternateContent>
              <mc:Choice Requires="wps">
                <w:drawing>
                  <wp:anchor distT="45720" distB="45720" distL="114300" distR="114300" simplePos="0" relativeHeight="251668480" behindDoc="0" locked="0" layoutInCell="1" allowOverlap="1" wp14:anchorId="09C818AA" wp14:editId="0956D98C">
                    <wp:simplePos x="0" y="0"/>
                    <wp:positionH relativeFrom="margin">
                      <wp:posOffset>-527050</wp:posOffset>
                    </wp:positionH>
                    <wp:positionV relativeFrom="page">
                      <wp:posOffset>3644900</wp:posOffset>
                    </wp:positionV>
                    <wp:extent cx="6102350" cy="723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23900"/>
                            </a:xfrm>
                            <a:prstGeom prst="rect">
                              <a:avLst/>
                            </a:prstGeom>
                            <a:noFill/>
                            <a:ln w="9525">
                              <a:noFill/>
                              <a:miter lim="800000"/>
                              <a:headEnd/>
                              <a:tailEnd/>
                            </a:ln>
                          </wps:spPr>
                          <wps:txbx>
                            <w:txbxContent>
                              <w:p w14:paraId="5D0DC8E5" w14:textId="77777777" w:rsidR="00CE7D0C" w:rsidRDefault="00CE7D0C" w:rsidP="00CE7D0C">
                                <w:pPr>
                                  <w:spacing w:after="0"/>
                                </w:pPr>
                                <w:r>
                                  <w:rPr>
                                    <w:rFonts w:ascii="Century Gothic" w:hAnsi="Century Gothic"/>
                                    <w:color w:val="3998A3" w:themeColor="accent2"/>
                                    <w:sz w:val="40"/>
                                    <w:szCs w:val="40"/>
                                  </w:rPr>
                                  <w:t>21</w:t>
                                </w:r>
                                <w:r w:rsidRPr="00CE7D0C">
                                  <w:rPr>
                                    <w:rFonts w:ascii="Century Gothic" w:hAnsi="Century Gothic"/>
                                    <w:color w:val="3998A3" w:themeColor="accent2"/>
                                    <w:sz w:val="40"/>
                                    <w:szCs w:val="40"/>
                                    <w:vertAlign w:val="superscript"/>
                                  </w:rPr>
                                  <w:t>st</w:t>
                                </w:r>
                                <w:r>
                                  <w:rPr>
                                    <w:rFonts w:ascii="Century Gothic" w:hAnsi="Century Gothic"/>
                                    <w:color w:val="3998A3" w:themeColor="accent2"/>
                                    <w:sz w:val="40"/>
                                    <w:szCs w:val="40"/>
                                  </w:rPr>
                                  <w:t xml:space="preserve"> CCLC Site Visit Report: Fall 2021 </w:t>
                                </w:r>
                              </w:p>
                              <w:p w14:paraId="1DAF3B51" w14:textId="53B83673" w:rsidR="007B350D" w:rsidRPr="00D16218" w:rsidRDefault="007B350D" w:rsidP="00D16218">
                                <w:pPr>
                                  <w:spacing w:after="0"/>
                                  <w:rPr>
                                    <w:rFonts w:ascii="Century Gothic" w:hAnsi="Century Gothic"/>
                                    <w:color w:val="0A3B61" w:themeColor="accent1"/>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9C818AA" id="_x0000_t202" coordsize="21600,21600" o:spt="202" path="m,l,21600r21600,l21600,xe">
                    <v:stroke joinstyle="miter"/>
                    <v:path gradientshapeok="t" o:connecttype="rect"/>
                  </v:shapetype>
                  <v:shape id="Text Box 2" o:spid="_x0000_s1026" type="#_x0000_t202" style="position:absolute;left:0;text-align:left;margin-left:-41.5pt;margin-top:287pt;width:480.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" filled="f" stroked="f">
                    <v:textbox>
                      <w:txbxContent>
                        <w:p w14:paraId="5D0DC8E5" w14:textId="77777777" w:rsidR="00CE7D0C" w:rsidRDefault="00CE7D0C" w:rsidP="00CE7D0C">
                          <w:pPr>
                            <w:spacing w:after="0"/>
                          </w:pPr>
                          <w:r>
                            <w:rPr>
                              <w:rFonts w:ascii="Century Gothic" w:hAnsi="Century Gothic"/>
                              <w:color w:val="3998A3" w:themeColor="accent2"/>
                              <w:sz w:val="40"/>
                              <w:szCs w:val="40"/>
                            </w:rPr>
                            <w:t>21</w:t>
                          </w:r>
                          <w:r w:rsidRPr="00CE7D0C">
                            <w:rPr>
                              <w:rFonts w:ascii="Century Gothic" w:hAnsi="Century Gothic"/>
                              <w:color w:val="3998A3" w:themeColor="accent2"/>
                              <w:sz w:val="40"/>
                              <w:szCs w:val="40"/>
                              <w:vertAlign w:val="superscript"/>
                            </w:rPr>
                            <w:t>st</w:t>
                          </w:r>
                          <w:r>
                            <w:rPr>
                              <w:rFonts w:ascii="Century Gothic" w:hAnsi="Century Gothic"/>
                              <w:color w:val="3998A3" w:themeColor="accent2"/>
                              <w:sz w:val="40"/>
                              <w:szCs w:val="40"/>
                            </w:rPr>
                            <w:t xml:space="preserve"> CCLC Site Visit Report: Fall 2021 </w:t>
                          </w:r>
                        </w:p>
                        <w:p w14:paraId="1DAF3B51" w14:textId="53B83673" w:rsidR="007B350D" w:rsidRPr="00D16218" w:rsidRDefault="007B350D" w:rsidP="00D16218">
                          <w:pPr>
                            <w:spacing w:after="0"/>
                            <w:rPr>
                              <w:rFonts w:ascii="Century Gothic" w:hAnsi="Century Gothic"/>
                              <w:color w:val="0A3B61" w:themeColor="accent1"/>
                            </w:rPr>
                          </w:pPr>
                        </w:p>
                      </w:txbxContent>
                    </v:textbox>
                    <w10:wrap anchorx="margin" anchory="page"/>
                  </v:shape>
                </w:pict>
              </mc:Fallback>
            </mc:AlternateContent>
          </w:r>
          <w:r w:rsidR="007B350D">
            <w:rPr>
              <w:noProof/>
            </w:rPr>
            <mc:AlternateContent>
              <mc:Choice Requires="wps">
                <w:drawing>
                  <wp:anchor distT="0" distB="0" distL="114300" distR="114300" simplePos="0" relativeHeight="251659264" behindDoc="0" locked="0" layoutInCell="1" allowOverlap="1" wp14:anchorId="753DE065" wp14:editId="61D669DE">
                    <wp:simplePos x="0" y="0"/>
                    <wp:positionH relativeFrom="page">
                      <wp:align>left</wp:align>
                    </wp:positionH>
                    <wp:positionV relativeFrom="page">
                      <wp:posOffset>0</wp:posOffset>
                    </wp:positionV>
                    <wp:extent cx="7766050" cy="1097280"/>
                    <wp:effectExtent l="0" t="0" r="25400" b="26670"/>
                    <wp:wrapNone/>
                    <wp:docPr id="11" name="Rectangle 11"/>
                    <wp:cNvGraphicFramePr/>
                    <a:graphic xmlns:a="http://schemas.openxmlformats.org/drawingml/2006/main">
                      <a:graphicData uri="http://schemas.microsoft.com/office/word/2010/wordprocessingShape">
                        <wps:wsp>
                          <wps:cNvSpPr/>
                          <wps:spPr>
                            <a:xfrm>
                              <a:off x="0" y="0"/>
                              <a:ext cx="7766050" cy="109728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F8BD8" id="Rectangle 11" o:spid="_x0000_s1026" style="position:absolute;margin-left:0;margin-top:0;width:611.5pt;height:86.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" fillcolor="#0a3b61 [3204]" strokecolor="#0a3b61 [3204]" strokeweight="1pt">
                    <w10:wrap anchorx="page" anchory="page"/>
                  </v:rect>
                </w:pict>
              </mc:Fallback>
            </mc:AlternateContent>
          </w:r>
          <w:r w:rsidR="007B350D">
            <w:rPr>
              <w:noProof/>
            </w:rPr>
            <mc:AlternateContent>
              <mc:Choice Requires="wps">
                <w:drawing>
                  <wp:anchor distT="0" distB="0" distL="114300" distR="114300" simplePos="0" relativeHeight="251660288" behindDoc="0" locked="0" layoutInCell="1" allowOverlap="1" wp14:anchorId="79A84821" wp14:editId="47E41C10">
                    <wp:simplePos x="0" y="0"/>
                    <wp:positionH relativeFrom="page">
                      <wp:posOffset>0</wp:posOffset>
                    </wp:positionH>
                    <wp:positionV relativeFrom="page">
                      <wp:posOffset>1110615</wp:posOffset>
                    </wp:positionV>
                    <wp:extent cx="7816850" cy="182880"/>
                    <wp:effectExtent l="0" t="0" r="12700" b="26670"/>
                    <wp:wrapNone/>
                    <wp:docPr id="12" name="Rectangle 12"/>
                    <wp:cNvGraphicFramePr/>
                    <a:graphic xmlns:a="http://schemas.openxmlformats.org/drawingml/2006/main">
                      <a:graphicData uri="http://schemas.microsoft.com/office/word/2010/wordprocessingShape">
                        <wps:wsp>
                          <wps:cNvSpPr/>
                          <wps:spPr>
                            <a:xfrm>
                              <a:off x="0" y="0"/>
                              <a:ext cx="7816850" cy="18288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15B4E" id="Rectangle 12" o:spid="_x0000_s1026" style="position:absolute;margin-left:0;margin-top:87.45pt;width:615.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" fillcolor="#3998a3 [3205]" strokecolor="#3998a3 [3205]" strokeweight="1pt">
                    <w10:wrap anchorx="page" anchory="page"/>
                  </v:rect>
                </w:pict>
              </mc:Fallback>
            </mc:AlternateContent>
          </w:r>
          <w:r w:rsidR="007B350D">
            <w:rPr>
              <w:noProof/>
            </w:rPr>
            <mc:AlternateContent>
              <mc:Choice Requires="wps">
                <w:drawing>
                  <wp:anchor distT="0" distB="0" distL="114300" distR="114300" simplePos="0" relativeHeight="251662336" behindDoc="0" locked="0" layoutInCell="1" allowOverlap="1" wp14:anchorId="1515783E" wp14:editId="73B2A19C">
                    <wp:simplePos x="0" y="0"/>
                    <wp:positionH relativeFrom="page">
                      <wp:posOffset>0</wp:posOffset>
                    </wp:positionH>
                    <wp:positionV relativeFrom="page">
                      <wp:posOffset>8902065</wp:posOffset>
                    </wp:positionV>
                    <wp:extent cx="7816850" cy="182880"/>
                    <wp:effectExtent l="0" t="0" r="12700" b="26670"/>
                    <wp:wrapNone/>
                    <wp:docPr id="7" name="Rectangle 7"/>
                    <wp:cNvGraphicFramePr/>
                    <a:graphic xmlns:a="http://schemas.openxmlformats.org/drawingml/2006/main">
                      <a:graphicData uri="http://schemas.microsoft.com/office/word/2010/wordprocessingShape">
                        <wps:wsp>
                          <wps:cNvSpPr/>
                          <wps:spPr>
                            <a:xfrm>
                              <a:off x="0" y="0"/>
                              <a:ext cx="7816850" cy="18288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32FC5" id="Rectangle 7" o:spid="_x0000_s1026" style="position:absolute;margin-left:0;margin-top:700.95pt;width:615.5pt;height:1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" fillcolor="#3998a3 [3205]" strokecolor="#3998a3 [3205]" strokeweight="1pt">
                    <w10:wrap anchorx="page" anchory="page"/>
                  </v:rect>
                </w:pict>
              </mc:Fallback>
            </mc:AlternateContent>
          </w:r>
          <w:r w:rsidR="007B350D">
            <w:rPr>
              <w:noProof/>
            </w:rPr>
            <mc:AlternateContent>
              <mc:Choice Requires="wps">
                <w:drawing>
                  <wp:anchor distT="0" distB="0" distL="114300" distR="114300" simplePos="0" relativeHeight="251661312" behindDoc="0" locked="0" layoutInCell="1" allowOverlap="1" wp14:anchorId="26EEDBA1" wp14:editId="346C7001">
                    <wp:simplePos x="0" y="0"/>
                    <wp:positionH relativeFrom="page">
                      <wp:posOffset>0</wp:posOffset>
                    </wp:positionH>
                    <wp:positionV relativeFrom="page">
                      <wp:posOffset>9098280</wp:posOffset>
                    </wp:positionV>
                    <wp:extent cx="7791450" cy="10972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7791450" cy="109728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CBBEA" id="Rectangle 6" o:spid="_x0000_s1026" style="position:absolute;margin-left:0;margin-top:716.4pt;width:613.5pt;height:8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" fillcolor="#0a3b61 [3204]" strokecolor="#0a3b61 [3204]" strokeweight="1pt">
                    <w10:wrap anchorx="page" anchory="page"/>
                  </v:rect>
                </w:pict>
              </mc:Fallback>
            </mc:AlternateContent>
          </w:r>
        </w:p>
        <w:p w14:paraId="7532AAD5" w14:textId="573729F4" w:rsidR="007B350D" w:rsidRDefault="00666528">
          <w:pPr>
            <w:rPr>
              <w:color w:val="0A3B61"/>
              <w:sz w:val="44"/>
            </w:rPr>
          </w:pPr>
          <w:r>
            <w:rPr>
              <w:noProof/>
            </w:rPr>
            <mc:AlternateContent>
              <mc:Choice Requires="wps">
                <w:drawing>
                  <wp:anchor distT="0" distB="0" distL="114300" distR="114300" simplePos="0" relativeHeight="251663360" behindDoc="0" locked="0" layoutInCell="1" allowOverlap="1" wp14:anchorId="22B86FA0" wp14:editId="244236EE">
                    <wp:simplePos x="0" y="0"/>
                    <wp:positionH relativeFrom="page">
                      <wp:posOffset>3728936</wp:posOffset>
                    </wp:positionH>
                    <wp:positionV relativeFrom="page">
                      <wp:posOffset>5051898</wp:posOffset>
                    </wp:positionV>
                    <wp:extent cx="4169924" cy="36810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169924" cy="3681095"/>
                            </a:xfrm>
                            <a:prstGeom prst="rect">
                              <a:avLst/>
                            </a:prstGeom>
                            <a:noFill/>
                            <a:ln w="6350">
                              <a:noFill/>
                            </a:ln>
                          </wps:spPr>
                          <wps:txbx>
                            <w:txbxContent>
                              <w:p w14:paraId="6E563645" w14:textId="77777777" w:rsidR="007B350D" w:rsidRPr="000D6242" w:rsidRDefault="007B350D" w:rsidP="000D2F51">
                                <w:pPr>
                                  <w:pStyle w:val="CISLogoText"/>
                                  <w:pBdr>
                                    <w:left w:val="single" w:sz="8" w:space="10" w:color="0A3B61" w:themeColor="accent1"/>
                                  </w:pBdr>
                                  <w:spacing w:before="120" w:after="0"/>
                                  <w:rPr>
                                    <w:rFonts w:ascii="Century Gothic" w:hAnsi="Century Gothic"/>
                                    <w:smallCaps w:val="0"/>
                                    <w:szCs w:val="32"/>
                                  </w:rPr>
                                </w:pPr>
                                <w:r w:rsidRPr="000D6242">
                                  <w:rPr>
                                    <w:rFonts w:ascii="Century Gothic" w:hAnsi="Century Gothic"/>
                                    <w:smallCaps w:val="0"/>
                                    <w:szCs w:val="32"/>
                                  </w:rPr>
                                  <w:t>Submitted To:</w:t>
                                </w:r>
                              </w:p>
                              <w:p w14:paraId="7C6CD532" w14:textId="29B18829" w:rsidR="007B350D" w:rsidRPr="000D2F51" w:rsidRDefault="00A45D48" w:rsidP="00EB34F2">
                                <w:pPr>
                                  <w:pStyle w:val="CISLogoText"/>
                                  <w:pBdr>
                                    <w:left w:val="single" w:sz="8" w:space="10" w:color="0A3B61" w:themeColor="accent1"/>
                                  </w:pBdr>
                                  <w:spacing w:after="0" w:line="240" w:lineRule="auto"/>
                                  <w:rPr>
                                    <w:rFonts w:ascii="Century Gothic" w:hAnsi="Century Gothic"/>
                                    <w:bCs/>
                                    <w:smallCaps w:val="0"/>
                                    <w:color w:val="0A3B61" w:themeColor="accent1"/>
                                    <w:szCs w:val="32"/>
                                  </w:rPr>
                                </w:pPr>
                                <w:r>
                                  <w:rPr>
                                    <w:rFonts w:ascii="Century Gothic" w:hAnsi="Century Gothic"/>
                                    <w:bCs/>
                                    <w:smallCaps w:val="0"/>
                                    <w:color w:val="0A3B61" w:themeColor="accent1"/>
                                    <w:szCs w:val="32"/>
                                  </w:rPr>
                                  <w:t>Clark County School District</w:t>
                                </w:r>
                              </w:p>
                              <w:p w14:paraId="2CDA644C" w14:textId="1A0F9535" w:rsidR="00B934CD" w:rsidRPr="00B934CD" w:rsidRDefault="00B11E72" w:rsidP="00EB34F2">
                                <w:pPr>
                                  <w:pStyle w:val="CISLogoText"/>
                                  <w:pBdr>
                                    <w:left w:val="single" w:sz="8" w:space="10" w:color="0A3B61" w:themeColor="accent1"/>
                                  </w:pBdr>
                                  <w:spacing w:after="0" w:line="240" w:lineRule="auto"/>
                                  <w:rPr>
                                    <w:rFonts w:ascii="Century Gothic" w:hAnsi="Century Gothic"/>
                                    <w:bCs/>
                                    <w:smallCaps w:val="0"/>
                                    <w:color w:val="0A3B61" w:themeColor="accent1"/>
                                    <w:sz w:val="24"/>
                                    <w:szCs w:val="24"/>
                                  </w:rPr>
                                </w:pPr>
                                <w:r>
                                  <w:rPr>
                                    <w:rFonts w:ascii="Century Gothic" w:hAnsi="Century Gothic"/>
                                    <w:bCs/>
                                    <w:smallCaps w:val="0"/>
                                    <w:color w:val="0A3B61" w:themeColor="accent1"/>
                                    <w:sz w:val="24"/>
                                    <w:szCs w:val="24"/>
                                  </w:rPr>
                                  <w:t>Christina Mehl-Smith</w:t>
                                </w:r>
                                <w:r w:rsidR="00B934CD" w:rsidRPr="00B934CD">
                                  <w:rPr>
                                    <w:rFonts w:ascii="Century Gothic" w:hAnsi="Century Gothic"/>
                                    <w:bCs/>
                                    <w:smallCaps w:val="0"/>
                                    <w:color w:val="0A3B61" w:themeColor="accent1"/>
                                    <w:sz w:val="24"/>
                                    <w:szCs w:val="24"/>
                                  </w:rPr>
                                  <w:t xml:space="preserve">, Site </w:t>
                                </w:r>
                                <w:r>
                                  <w:rPr>
                                    <w:rFonts w:ascii="Century Gothic" w:hAnsi="Century Gothic"/>
                                    <w:bCs/>
                                    <w:smallCaps w:val="0"/>
                                    <w:color w:val="0A3B61" w:themeColor="accent1"/>
                                    <w:sz w:val="24"/>
                                    <w:szCs w:val="24"/>
                                  </w:rPr>
                                  <w:t>Leader</w:t>
                                </w:r>
                              </w:p>
                              <w:p w14:paraId="7917D07C" w14:textId="547FEAA9" w:rsidR="0017206C" w:rsidRPr="00B934CD" w:rsidRDefault="00B11E72" w:rsidP="00EB34F2">
                                <w:pPr>
                                  <w:pStyle w:val="CISLogoText"/>
                                  <w:pBdr>
                                    <w:left w:val="single" w:sz="8" w:space="10" w:color="0A3B61" w:themeColor="accent1"/>
                                  </w:pBdr>
                                  <w:spacing w:after="0" w:line="240" w:lineRule="auto"/>
                                  <w:rPr>
                                    <w:rFonts w:ascii="Century Gothic" w:hAnsi="Century Gothic"/>
                                    <w:bCs/>
                                    <w:smallCaps w:val="0"/>
                                    <w:color w:val="0A3B61" w:themeColor="accent1"/>
                                    <w:sz w:val="24"/>
                                    <w:szCs w:val="24"/>
                                  </w:rPr>
                                </w:pPr>
                                <w:r>
                                  <w:rPr>
                                    <w:rFonts w:ascii="Century Gothic" w:hAnsi="Century Gothic"/>
                                    <w:bCs/>
                                    <w:smallCaps w:val="0"/>
                                    <w:color w:val="0A3B61" w:themeColor="accent1"/>
                                    <w:sz w:val="24"/>
                                    <w:szCs w:val="24"/>
                                  </w:rPr>
                                  <w:t>Sarah Popek</w:t>
                                </w:r>
                                <w:r w:rsidR="0017206C" w:rsidRPr="00B934CD">
                                  <w:rPr>
                                    <w:rFonts w:ascii="Century Gothic" w:hAnsi="Century Gothic"/>
                                    <w:bCs/>
                                    <w:smallCaps w:val="0"/>
                                    <w:color w:val="0A3B61" w:themeColor="accent1"/>
                                    <w:sz w:val="24"/>
                                    <w:szCs w:val="24"/>
                                  </w:rPr>
                                  <w:t>, Principal</w:t>
                                </w:r>
                              </w:p>
                              <w:p w14:paraId="397E4743" w14:textId="77777777" w:rsidR="007B350D" w:rsidRPr="000D6242" w:rsidRDefault="007B350D" w:rsidP="0054376D">
                                <w:pPr>
                                  <w:pStyle w:val="CISLogoText"/>
                                  <w:pBdr>
                                    <w:left w:val="single" w:sz="8" w:space="10" w:color="0A3B61" w:themeColor="accent1"/>
                                  </w:pBdr>
                                  <w:spacing w:before="240" w:after="0"/>
                                  <w:rPr>
                                    <w:rFonts w:ascii="Century Gothic" w:hAnsi="Century Gothic"/>
                                    <w:smallCaps w:val="0"/>
                                    <w:szCs w:val="32"/>
                                  </w:rPr>
                                </w:pPr>
                                <w:r w:rsidRPr="000D6242">
                                  <w:rPr>
                                    <w:rFonts w:ascii="Century Gothic" w:hAnsi="Century Gothic"/>
                                    <w:smallCaps w:val="0"/>
                                    <w:szCs w:val="32"/>
                                  </w:rPr>
                                  <w:t>Submitted By:</w:t>
                                </w:r>
                              </w:p>
                              <w:p w14:paraId="3C809E3F" w14:textId="77777777" w:rsidR="007B350D" w:rsidRPr="000D2F51" w:rsidRDefault="007B350D" w:rsidP="00EB34F2">
                                <w:pPr>
                                  <w:pStyle w:val="CISContact"/>
                                  <w:pBdr>
                                    <w:left w:val="single" w:sz="8" w:space="10" w:color="0A3B61" w:themeColor="accent1"/>
                                  </w:pBdr>
                                  <w:spacing w:after="0"/>
                                  <w:rPr>
                                    <w:rFonts w:ascii="Century Gothic" w:hAnsi="Century Gothic"/>
                                    <w:color w:val="0A3B61" w:themeColor="accent1"/>
                                    <w:sz w:val="26"/>
                                    <w:szCs w:val="26"/>
                                  </w:rPr>
                                </w:pPr>
                                <w:r w:rsidRPr="000D2F51">
                                  <w:rPr>
                                    <w:rFonts w:ascii="Century Gothic" w:hAnsi="Century Gothic"/>
                                    <w:color w:val="0A3B61" w:themeColor="accent1"/>
                                    <w:sz w:val="26"/>
                                    <w:szCs w:val="26"/>
                                  </w:rPr>
                                  <w:t>Gibson Consulting Group, Inc.</w:t>
                                </w:r>
                              </w:p>
                              <w:p w14:paraId="2D43A69D" w14:textId="77777777" w:rsidR="007B350D" w:rsidRPr="000D2F51" w:rsidRDefault="007B350D" w:rsidP="00EB34F2">
                                <w:pPr>
                                  <w:pStyle w:val="CISContact"/>
                                  <w:pBdr>
                                    <w:left w:val="single" w:sz="8" w:space="10" w:color="0A3B61" w:themeColor="accent1"/>
                                  </w:pBdr>
                                  <w:spacing w:after="0"/>
                                  <w:rPr>
                                    <w:rFonts w:ascii="Century Gothic" w:hAnsi="Century Gothic"/>
                                    <w:color w:val="0A3B61" w:themeColor="accent1"/>
                                    <w:sz w:val="26"/>
                                    <w:szCs w:val="26"/>
                                  </w:rPr>
                                </w:pPr>
                                <w:r w:rsidRPr="000D2F51">
                                  <w:rPr>
                                    <w:rFonts w:ascii="Century Gothic" w:hAnsi="Century Gothic"/>
                                    <w:color w:val="0A3B61" w:themeColor="accent1"/>
                                    <w:sz w:val="26"/>
                                    <w:szCs w:val="26"/>
                                  </w:rPr>
                                  <w:t xml:space="preserve">1801 South Mopac Expressway, </w:t>
                                </w:r>
                                <w:r>
                                  <w:rPr>
                                    <w:rFonts w:ascii="Century Gothic" w:hAnsi="Century Gothic"/>
                                    <w:color w:val="0A3B61" w:themeColor="accent1"/>
                                    <w:sz w:val="26"/>
                                    <w:szCs w:val="26"/>
                                  </w:rPr>
                                  <w:t xml:space="preserve">Suite </w:t>
                                </w:r>
                                <w:r w:rsidRPr="000D2F51">
                                  <w:rPr>
                                    <w:rFonts w:ascii="Century Gothic" w:hAnsi="Century Gothic"/>
                                    <w:color w:val="0A3B61" w:themeColor="accent1"/>
                                    <w:sz w:val="26"/>
                                    <w:szCs w:val="26"/>
                                  </w:rPr>
                                  <w:t>270</w:t>
                                </w:r>
                              </w:p>
                              <w:p w14:paraId="175B92B4" w14:textId="41E37ED1" w:rsidR="007B350D" w:rsidRDefault="007B350D" w:rsidP="00EB34F2">
                                <w:pPr>
                                  <w:pStyle w:val="CISContact"/>
                                  <w:pBdr>
                                    <w:left w:val="single" w:sz="8" w:space="10" w:color="0A3B61" w:themeColor="accent1"/>
                                  </w:pBdr>
                                  <w:spacing w:after="0"/>
                                  <w:rPr>
                                    <w:ins w:id="0" w:author="Joseph Shields" w:date="2021-10-28T10:35:00Z"/>
                                    <w:rFonts w:ascii="Century Gothic" w:hAnsi="Century Gothic"/>
                                    <w:color w:val="0A3B61" w:themeColor="accent1"/>
                                    <w:sz w:val="26"/>
                                    <w:szCs w:val="26"/>
                                  </w:rPr>
                                </w:pPr>
                                <w:r w:rsidRPr="000D2F51">
                                  <w:rPr>
                                    <w:rFonts w:ascii="Century Gothic" w:hAnsi="Century Gothic"/>
                                    <w:color w:val="0A3B61" w:themeColor="accent1"/>
                                    <w:sz w:val="26"/>
                                    <w:szCs w:val="26"/>
                                  </w:rPr>
                                  <w:t xml:space="preserve">Austin, Texas 78746 </w:t>
                                </w:r>
                              </w:p>
                              <w:p w14:paraId="4F84F00A" w14:textId="1A6B48E7" w:rsidR="005405F2" w:rsidRPr="000D2F51" w:rsidRDefault="0017206C" w:rsidP="00EB34F2">
                                <w:pPr>
                                  <w:pStyle w:val="CISContact"/>
                                  <w:pBdr>
                                    <w:left w:val="single" w:sz="8" w:space="10" w:color="0A3B61" w:themeColor="accent1"/>
                                  </w:pBdr>
                                  <w:spacing w:after="0"/>
                                  <w:rPr>
                                    <w:rFonts w:ascii="Century Gothic" w:hAnsi="Century Gothic"/>
                                    <w:color w:val="0A3B61" w:themeColor="accent1"/>
                                    <w:sz w:val="26"/>
                                    <w:szCs w:val="26"/>
                                  </w:rPr>
                                </w:pPr>
                                <w:r>
                                  <w:rPr>
                                    <w:rFonts w:ascii="Century Gothic" w:hAnsi="Century Gothic"/>
                                    <w:color w:val="0A3B61" w:themeColor="accent1"/>
                                    <w:sz w:val="26"/>
                                    <w:szCs w:val="26"/>
                                  </w:rPr>
                                  <w:t>Joseph Shields</w:t>
                                </w:r>
                              </w:p>
                              <w:p w14:paraId="2F17C9AD" w14:textId="20D884C9" w:rsidR="007B350D" w:rsidRPr="000D2F51" w:rsidRDefault="00A45D48" w:rsidP="00EB34F2">
                                <w:pPr>
                                  <w:pStyle w:val="CISContact"/>
                                  <w:pBdr>
                                    <w:left w:val="single" w:sz="8" w:space="10" w:color="0A3B61" w:themeColor="accent1"/>
                                  </w:pBdr>
                                  <w:spacing w:after="0"/>
                                  <w:rPr>
                                    <w:rFonts w:ascii="Century Gothic" w:hAnsi="Century Gothic"/>
                                    <w:color w:val="0A3B61" w:themeColor="accent1"/>
                                    <w:sz w:val="26"/>
                                    <w:szCs w:val="26"/>
                                  </w:rPr>
                                </w:pPr>
                                <w:r>
                                  <w:rPr>
                                    <w:rFonts w:ascii="Century Gothic" w:hAnsi="Century Gothic"/>
                                    <w:color w:val="0A3B61" w:themeColor="accent1"/>
                                    <w:sz w:val="26"/>
                                    <w:szCs w:val="26"/>
                                  </w:rPr>
                                  <w:t>jshields@gibsonconsult.com</w:t>
                                </w:r>
                              </w:p>
                              <w:p w14:paraId="6A4716D0" w14:textId="444311B6" w:rsidR="00CE7D0C" w:rsidRDefault="00CE7D0C" w:rsidP="00EB34F2">
                                <w:pPr>
                                  <w:pStyle w:val="CISContact"/>
                                  <w:pBdr>
                                    <w:left w:val="single" w:sz="8" w:space="10" w:color="0A3B61" w:themeColor="accent1"/>
                                  </w:pBdr>
                                  <w:spacing w:after="0"/>
                                  <w:rPr>
                                    <w:rFonts w:ascii="Century Gothic" w:hAnsi="Century Gothic"/>
                                    <w:color w:val="0A3B61" w:themeColor="accent1"/>
                                    <w:sz w:val="26"/>
                                    <w:szCs w:val="26"/>
                                  </w:rPr>
                                </w:pPr>
                              </w:p>
                              <w:p w14:paraId="5C0B5F63" w14:textId="06504E8C" w:rsidR="00CE7D0C" w:rsidRDefault="00CE7D0C" w:rsidP="00EB34F2">
                                <w:pPr>
                                  <w:pStyle w:val="CISContact"/>
                                  <w:pBdr>
                                    <w:left w:val="single" w:sz="8" w:space="10" w:color="0A3B61" w:themeColor="accent1"/>
                                  </w:pBdr>
                                  <w:spacing w:after="0"/>
                                  <w:rPr>
                                    <w:rFonts w:ascii="Century Gothic" w:hAnsi="Century Gothic"/>
                                    <w:color w:val="0A3B61" w:themeColor="accent1"/>
                                    <w:sz w:val="26"/>
                                    <w:szCs w:val="26"/>
                                  </w:rPr>
                                </w:pPr>
                                <w:r>
                                  <w:rPr>
                                    <w:rFonts w:ascii="Century Gothic" w:hAnsi="Century Gothic"/>
                                    <w:color w:val="0A3B61" w:themeColor="accent1"/>
                                    <w:sz w:val="26"/>
                                    <w:szCs w:val="26"/>
                                  </w:rPr>
                                  <w:t>Diehl Consulting Group</w:t>
                                </w:r>
                              </w:p>
                              <w:p w14:paraId="014A404D" w14:textId="77777777" w:rsidR="00A45D48" w:rsidRPr="00A45D48" w:rsidRDefault="00A45D48" w:rsidP="00A45D48">
                                <w:pPr>
                                  <w:pStyle w:val="CISContact"/>
                                  <w:pBdr>
                                    <w:left w:val="single" w:sz="8" w:space="10" w:color="0A3B61" w:themeColor="accent1"/>
                                  </w:pBdr>
                                  <w:spacing w:after="0"/>
                                  <w:rPr>
                                    <w:rFonts w:ascii="Century Gothic" w:hAnsi="Century Gothic"/>
                                    <w:color w:val="0A3B61" w:themeColor="accent1"/>
                                    <w:sz w:val="26"/>
                                    <w:szCs w:val="26"/>
                                  </w:rPr>
                                </w:pPr>
                                <w:r w:rsidRPr="00A45D48">
                                  <w:rPr>
                                    <w:rFonts w:ascii="Century Gothic" w:hAnsi="Century Gothic"/>
                                    <w:color w:val="0A3B61" w:themeColor="accent1"/>
                                    <w:sz w:val="26"/>
                                    <w:szCs w:val="26"/>
                                  </w:rPr>
                                  <w:t>445 North Pennsylvania Street, Suite 802</w:t>
                                </w:r>
                              </w:p>
                              <w:p w14:paraId="189187DE" w14:textId="366E1453" w:rsidR="00A45D48" w:rsidRDefault="00A45D48" w:rsidP="00A45D48">
                                <w:pPr>
                                  <w:pStyle w:val="CISContact"/>
                                  <w:pBdr>
                                    <w:left w:val="single" w:sz="8" w:space="10" w:color="0A3B61" w:themeColor="accent1"/>
                                  </w:pBdr>
                                  <w:spacing w:after="0"/>
                                  <w:rPr>
                                    <w:rFonts w:ascii="Century Gothic" w:hAnsi="Century Gothic"/>
                                    <w:color w:val="0A3B61" w:themeColor="accent1"/>
                                    <w:sz w:val="26"/>
                                    <w:szCs w:val="26"/>
                                  </w:rPr>
                                </w:pPr>
                                <w:r w:rsidRPr="00A45D48">
                                  <w:rPr>
                                    <w:rFonts w:ascii="Century Gothic" w:hAnsi="Century Gothic"/>
                                    <w:color w:val="0A3B61" w:themeColor="accent1"/>
                                    <w:sz w:val="26"/>
                                    <w:szCs w:val="26"/>
                                  </w:rPr>
                                  <w:t>Indianapolis, IN 46204</w:t>
                                </w:r>
                              </w:p>
                              <w:p w14:paraId="51E20801" w14:textId="66AC767B" w:rsidR="00CE7D0C" w:rsidRPr="000D2F51" w:rsidRDefault="00CE7D0C" w:rsidP="00A45D48">
                                <w:pPr>
                                  <w:pStyle w:val="CISContact"/>
                                  <w:pBdr>
                                    <w:left w:val="single" w:sz="8" w:space="10" w:color="0A3B61" w:themeColor="accent1"/>
                                  </w:pBdr>
                                  <w:spacing w:after="0"/>
                                  <w:rPr>
                                    <w:rFonts w:ascii="Century Gothic" w:hAnsi="Century Gothic"/>
                                    <w:color w:val="0A3B61" w:themeColor="accen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86FA0" id="Text Box 22" o:spid="_x0000_s1027" type="#_x0000_t202" style="position:absolute;left:0;text-align:left;margin-left:293.6pt;margin-top:397.8pt;width:328.35pt;height:28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" filled="f" stroked="f" strokeweight=".5pt">
                    <v:textbox>
                      <w:txbxContent>
                        <w:p w14:paraId="6E563645" w14:textId="77777777" w:rsidR="007B350D" w:rsidRPr="000D6242" w:rsidRDefault="007B350D" w:rsidP="000D2F51">
                          <w:pPr>
                            <w:pStyle w:val="CISLogoText"/>
                            <w:pBdr>
                              <w:left w:val="single" w:sz="8" w:space="10" w:color="0A3B61" w:themeColor="accent1"/>
                            </w:pBdr>
                            <w:spacing w:before="120" w:after="0"/>
                            <w:rPr>
                              <w:rFonts w:ascii="Century Gothic" w:hAnsi="Century Gothic"/>
                              <w:smallCaps w:val="0"/>
                              <w:szCs w:val="32"/>
                            </w:rPr>
                          </w:pPr>
                          <w:r w:rsidRPr="000D6242">
                            <w:rPr>
                              <w:rFonts w:ascii="Century Gothic" w:hAnsi="Century Gothic"/>
                              <w:smallCaps w:val="0"/>
                              <w:szCs w:val="32"/>
                            </w:rPr>
                            <w:t>Submitted To:</w:t>
                          </w:r>
                        </w:p>
                        <w:p w14:paraId="7C6CD532" w14:textId="29B18829" w:rsidR="007B350D" w:rsidRPr="000D2F51" w:rsidRDefault="00A45D48" w:rsidP="00EB34F2">
                          <w:pPr>
                            <w:pStyle w:val="CISLogoText"/>
                            <w:pBdr>
                              <w:left w:val="single" w:sz="8" w:space="10" w:color="0A3B61" w:themeColor="accent1"/>
                            </w:pBdr>
                            <w:spacing w:after="0" w:line="240" w:lineRule="auto"/>
                            <w:rPr>
                              <w:rFonts w:ascii="Century Gothic" w:hAnsi="Century Gothic"/>
                              <w:bCs/>
                              <w:smallCaps w:val="0"/>
                              <w:color w:val="0A3B61" w:themeColor="accent1"/>
                              <w:szCs w:val="32"/>
                            </w:rPr>
                          </w:pPr>
                          <w:r>
                            <w:rPr>
                              <w:rFonts w:ascii="Century Gothic" w:hAnsi="Century Gothic"/>
                              <w:bCs/>
                              <w:smallCaps w:val="0"/>
                              <w:color w:val="0A3B61" w:themeColor="accent1"/>
                              <w:szCs w:val="32"/>
                            </w:rPr>
                            <w:t>Clark County School District</w:t>
                          </w:r>
                        </w:p>
                        <w:p w14:paraId="2CDA644C" w14:textId="1A0F9535" w:rsidR="00B934CD" w:rsidRPr="00B934CD" w:rsidRDefault="00B11E72" w:rsidP="00EB34F2">
                          <w:pPr>
                            <w:pStyle w:val="CISLogoText"/>
                            <w:pBdr>
                              <w:left w:val="single" w:sz="8" w:space="10" w:color="0A3B61" w:themeColor="accent1"/>
                            </w:pBdr>
                            <w:spacing w:after="0" w:line="240" w:lineRule="auto"/>
                            <w:rPr>
                              <w:rFonts w:ascii="Century Gothic" w:hAnsi="Century Gothic"/>
                              <w:bCs/>
                              <w:smallCaps w:val="0"/>
                              <w:color w:val="0A3B61" w:themeColor="accent1"/>
                              <w:sz w:val="24"/>
                              <w:szCs w:val="24"/>
                            </w:rPr>
                          </w:pPr>
                          <w:r>
                            <w:rPr>
                              <w:rFonts w:ascii="Century Gothic" w:hAnsi="Century Gothic"/>
                              <w:bCs/>
                              <w:smallCaps w:val="0"/>
                              <w:color w:val="0A3B61" w:themeColor="accent1"/>
                              <w:sz w:val="24"/>
                              <w:szCs w:val="24"/>
                            </w:rPr>
                            <w:t>Christina Mehl-Smith</w:t>
                          </w:r>
                          <w:r w:rsidR="00B934CD" w:rsidRPr="00B934CD">
                            <w:rPr>
                              <w:rFonts w:ascii="Century Gothic" w:hAnsi="Century Gothic"/>
                              <w:bCs/>
                              <w:smallCaps w:val="0"/>
                              <w:color w:val="0A3B61" w:themeColor="accent1"/>
                              <w:sz w:val="24"/>
                              <w:szCs w:val="24"/>
                            </w:rPr>
                            <w:t xml:space="preserve">, Site </w:t>
                          </w:r>
                          <w:r>
                            <w:rPr>
                              <w:rFonts w:ascii="Century Gothic" w:hAnsi="Century Gothic"/>
                              <w:bCs/>
                              <w:smallCaps w:val="0"/>
                              <w:color w:val="0A3B61" w:themeColor="accent1"/>
                              <w:sz w:val="24"/>
                              <w:szCs w:val="24"/>
                            </w:rPr>
                            <w:t>Leader</w:t>
                          </w:r>
                        </w:p>
                        <w:p w14:paraId="7917D07C" w14:textId="547FEAA9" w:rsidR="0017206C" w:rsidRPr="00B934CD" w:rsidRDefault="00B11E72" w:rsidP="00EB34F2">
                          <w:pPr>
                            <w:pStyle w:val="CISLogoText"/>
                            <w:pBdr>
                              <w:left w:val="single" w:sz="8" w:space="10" w:color="0A3B61" w:themeColor="accent1"/>
                            </w:pBdr>
                            <w:spacing w:after="0" w:line="240" w:lineRule="auto"/>
                            <w:rPr>
                              <w:rFonts w:ascii="Century Gothic" w:hAnsi="Century Gothic"/>
                              <w:bCs/>
                              <w:smallCaps w:val="0"/>
                              <w:color w:val="0A3B61" w:themeColor="accent1"/>
                              <w:sz w:val="24"/>
                              <w:szCs w:val="24"/>
                            </w:rPr>
                          </w:pPr>
                          <w:r>
                            <w:rPr>
                              <w:rFonts w:ascii="Century Gothic" w:hAnsi="Century Gothic"/>
                              <w:bCs/>
                              <w:smallCaps w:val="0"/>
                              <w:color w:val="0A3B61" w:themeColor="accent1"/>
                              <w:sz w:val="24"/>
                              <w:szCs w:val="24"/>
                            </w:rPr>
                            <w:t>Sarah Popek</w:t>
                          </w:r>
                          <w:r w:rsidR="0017206C" w:rsidRPr="00B934CD">
                            <w:rPr>
                              <w:rFonts w:ascii="Century Gothic" w:hAnsi="Century Gothic"/>
                              <w:bCs/>
                              <w:smallCaps w:val="0"/>
                              <w:color w:val="0A3B61" w:themeColor="accent1"/>
                              <w:sz w:val="24"/>
                              <w:szCs w:val="24"/>
                            </w:rPr>
                            <w:t>, Principal</w:t>
                          </w:r>
                        </w:p>
                        <w:p w14:paraId="397E4743" w14:textId="77777777" w:rsidR="007B350D" w:rsidRPr="000D6242" w:rsidRDefault="007B350D" w:rsidP="0054376D">
                          <w:pPr>
                            <w:pStyle w:val="CISLogoText"/>
                            <w:pBdr>
                              <w:left w:val="single" w:sz="8" w:space="10" w:color="0A3B61" w:themeColor="accent1"/>
                            </w:pBdr>
                            <w:spacing w:before="240" w:after="0"/>
                            <w:rPr>
                              <w:rFonts w:ascii="Century Gothic" w:hAnsi="Century Gothic"/>
                              <w:smallCaps w:val="0"/>
                              <w:szCs w:val="32"/>
                            </w:rPr>
                          </w:pPr>
                          <w:r w:rsidRPr="000D6242">
                            <w:rPr>
                              <w:rFonts w:ascii="Century Gothic" w:hAnsi="Century Gothic"/>
                              <w:smallCaps w:val="0"/>
                              <w:szCs w:val="32"/>
                            </w:rPr>
                            <w:t>Submitted By:</w:t>
                          </w:r>
                        </w:p>
                        <w:p w14:paraId="3C809E3F" w14:textId="77777777" w:rsidR="007B350D" w:rsidRPr="000D2F51" w:rsidRDefault="007B350D" w:rsidP="00EB34F2">
                          <w:pPr>
                            <w:pStyle w:val="CISContact"/>
                            <w:pBdr>
                              <w:left w:val="single" w:sz="8" w:space="10" w:color="0A3B61" w:themeColor="accent1"/>
                            </w:pBdr>
                            <w:spacing w:after="0"/>
                            <w:rPr>
                              <w:rFonts w:ascii="Century Gothic" w:hAnsi="Century Gothic"/>
                              <w:color w:val="0A3B61" w:themeColor="accent1"/>
                              <w:sz w:val="26"/>
                              <w:szCs w:val="26"/>
                            </w:rPr>
                          </w:pPr>
                          <w:r w:rsidRPr="000D2F51">
                            <w:rPr>
                              <w:rFonts w:ascii="Century Gothic" w:hAnsi="Century Gothic"/>
                              <w:color w:val="0A3B61" w:themeColor="accent1"/>
                              <w:sz w:val="26"/>
                              <w:szCs w:val="26"/>
                            </w:rPr>
                            <w:t>Gibson Consulting Group, Inc.</w:t>
                          </w:r>
                        </w:p>
                        <w:p w14:paraId="2D43A69D" w14:textId="77777777" w:rsidR="007B350D" w:rsidRPr="000D2F51" w:rsidRDefault="007B350D" w:rsidP="00EB34F2">
                          <w:pPr>
                            <w:pStyle w:val="CISContact"/>
                            <w:pBdr>
                              <w:left w:val="single" w:sz="8" w:space="10" w:color="0A3B61" w:themeColor="accent1"/>
                            </w:pBdr>
                            <w:spacing w:after="0"/>
                            <w:rPr>
                              <w:rFonts w:ascii="Century Gothic" w:hAnsi="Century Gothic"/>
                              <w:color w:val="0A3B61" w:themeColor="accent1"/>
                              <w:sz w:val="26"/>
                              <w:szCs w:val="26"/>
                            </w:rPr>
                          </w:pPr>
                          <w:r w:rsidRPr="000D2F51">
                            <w:rPr>
                              <w:rFonts w:ascii="Century Gothic" w:hAnsi="Century Gothic"/>
                              <w:color w:val="0A3B61" w:themeColor="accent1"/>
                              <w:sz w:val="26"/>
                              <w:szCs w:val="26"/>
                            </w:rPr>
                            <w:t xml:space="preserve">1801 South Mopac Expressway, </w:t>
                          </w:r>
                          <w:r>
                            <w:rPr>
                              <w:rFonts w:ascii="Century Gothic" w:hAnsi="Century Gothic"/>
                              <w:color w:val="0A3B61" w:themeColor="accent1"/>
                              <w:sz w:val="26"/>
                              <w:szCs w:val="26"/>
                            </w:rPr>
                            <w:t xml:space="preserve">Suite </w:t>
                          </w:r>
                          <w:r w:rsidRPr="000D2F51">
                            <w:rPr>
                              <w:rFonts w:ascii="Century Gothic" w:hAnsi="Century Gothic"/>
                              <w:color w:val="0A3B61" w:themeColor="accent1"/>
                              <w:sz w:val="26"/>
                              <w:szCs w:val="26"/>
                            </w:rPr>
                            <w:t>270</w:t>
                          </w:r>
                        </w:p>
                        <w:p w14:paraId="175B92B4" w14:textId="41E37ED1" w:rsidR="007B350D" w:rsidRDefault="007B350D" w:rsidP="00EB34F2">
                          <w:pPr>
                            <w:pStyle w:val="CISContact"/>
                            <w:pBdr>
                              <w:left w:val="single" w:sz="8" w:space="10" w:color="0A3B61" w:themeColor="accent1"/>
                            </w:pBdr>
                            <w:spacing w:after="0"/>
                            <w:rPr>
                              <w:ins w:id="1" w:author="Joseph Shields" w:date="2021-10-28T10:35:00Z"/>
                              <w:rFonts w:ascii="Century Gothic" w:hAnsi="Century Gothic"/>
                              <w:color w:val="0A3B61" w:themeColor="accent1"/>
                              <w:sz w:val="26"/>
                              <w:szCs w:val="26"/>
                            </w:rPr>
                          </w:pPr>
                          <w:r w:rsidRPr="000D2F51">
                            <w:rPr>
                              <w:rFonts w:ascii="Century Gothic" w:hAnsi="Century Gothic"/>
                              <w:color w:val="0A3B61" w:themeColor="accent1"/>
                              <w:sz w:val="26"/>
                              <w:szCs w:val="26"/>
                            </w:rPr>
                            <w:t xml:space="preserve">Austin, Texas 78746 </w:t>
                          </w:r>
                        </w:p>
                        <w:p w14:paraId="4F84F00A" w14:textId="1A6B48E7" w:rsidR="005405F2" w:rsidRPr="000D2F51" w:rsidRDefault="0017206C" w:rsidP="00EB34F2">
                          <w:pPr>
                            <w:pStyle w:val="CISContact"/>
                            <w:pBdr>
                              <w:left w:val="single" w:sz="8" w:space="10" w:color="0A3B61" w:themeColor="accent1"/>
                            </w:pBdr>
                            <w:spacing w:after="0"/>
                            <w:rPr>
                              <w:rFonts w:ascii="Century Gothic" w:hAnsi="Century Gothic"/>
                              <w:color w:val="0A3B61" w:themeColor="accent1"/>
                              <w:sz w:val="26"/>
                              <w:szCs w:val="26"/>
                            </w:rPr>
                          </w:pPr>
                          <w:r>
                            <w:rPr>
                              <w:rFonts w:ascii="Century Gothic" w:hAnsi="Century Gothic"/>
                              <w:color w:val="0A3B61" w:themeColor="accent1"/>
                              <w:sz w:val="26"/>
                              <w:szCs w:val="26"/>
                            </w:rPr>
                            <w:t>Joseph Shields</w:t>
                          </w:r>
                        </w:p>
                        <w:p w14:paraId="2F17C9AD" w14:textId="20D884C9" w:rsidR="007B350D" w:rsidRPr="000D2F51" w:rsidRDefault="00A45D48" w:rsidP="00EB34F2">
                          <w:pPr>
                            <w:pStyle w:val="CISContact"/>
                            <w:pBdr>
                              <w:left w:val="single" w:sz="8" w:space="10" w:color="0A3B61" w:themeColor="accent1"/>
                            </w:pBdr>
                            <w:spacing w:after="0"/>
                            <w:rPr>
                              <w:rFonts w:ascii="Century Gothic" w:hAnsi="Century Gothic"/>
                              <w:color w:val="0A3B61" w:themeColor="accent1"/>
                              <w:sz w:val="26"/>
                              <w:szCs w:val="26"/>
                            </w:rPr>
                          </w:pPr>
                          <w:r>
                            <w:rPr>
                              <w:rFonts w:ascii="Century Gothic" w:hAnsi="Century Gothic"/>
                              <w:color w:val="0A3B61" w:themeColor="accent1"/>
                              <w:sz w:val="26"/>
                              <w:szCs w:val="26"/>
                            </w:rPr>
                            <w:t>jshields@gibsonconsult.com</w:t>
                          </w:r>
                        </w:p>
                        <w:p w14:paraId="6A4716D0" w14:textId="444311B6" w:rsidR="00CE7D0C" w:rsidRDefault="00CE7D0C" w:rsidP="00EB34F2">
                          <w:pPr>
                            <w:pStyle w:val="CISContact"/>
                            <w:pBdr>
                              <w:left w:val="single" w:sz="8" w:space="10" w:color="0A3B61" w:themeColor="accent1"/>
                            </w:pBdr>
                            <w:spacing w:after="0"/>
                            <w:rPr>
                              <w:rFonts w:ascii="Century Gothic" w:hAnsi="Century Gothic"/>
                              <w:color w:val="0A3B61" w:themeColor="accent1"/>
                              <w:sz w:val="26"/>
                              <w:szCs w:val="26"/>
                            </w:rPr>
                          </w:pPr>
                        </w:p>
                        <w:p w14:paraId="5C0B5F63" w14:textId="06504E8C" w:rsidR="00CE7D0C" w:rsidRDefault="00CE7D0C" w:rsidP="00EB34F2">
                          <w:pPr>
                            <w:pStyle w:val="CISContact"/>
                            <w:pBdr>
                              <w:left w:val="single" w:sz="8" w:space="10" w:color="0A3B61" w:themeColor="accent1"/>
                            </w:pBdr>
                            <w:spacing w:after="0"/>
                            <w:rPr>
                              <w:rFonts w:ascii="Century Gothic" w:hAnsi="Century Gothic"/>
                              <w:color w:val="0A3B61" w:themeColor="accent1"/>
                              <w:sz w:val="26"/>
                              <w:szCs w:val="26"/>
                            </w:rPr>
                          </w:pPr>
                          <w:r>
                            <w:rPr>
                              <w:rFonts w:ascii="Century Gothic" w:hAnsi="Century Gothic"/>
                              <w:color w:val="0A3B61" w:themeColor="accent1"/>
                              <w:sz w:val="26"/>
                              <w:szCs w:val="26"/>
                            </w:rPr>
                            <w:t>Diehl Consulting Group</w:t>
                          </w:r>
                        </w:p>
                        <w:p w14:paraId="014A404D" w14:textId="77777777" w:rsidR="00A45D48" w:rsidRPr="00A45D48" w:rsidRDefault="00A45D48" w:rsidP="00A45D48">
                          <w:pPr>
                            <w:pStyle w:val="CISContact"/>
                            <w:pBdr>
                              <w:left w:val="single" w:sz="8" w:space="10" w:color="0A3B61" w:themeColor="accent1"/>
                            </w:pBdr>
                            <w:spacing w:after="0"/>
                            <w:rPr>
                              <w:rFonts w:ascii="Century Gothic" w:hAnsi="Century Gothic"/>
                              <w:color w:val="0A3B61" w:themeColor="accent1"/>
                              <w:sz w:val="26"/>
                              <w:szCs w:val="26"/>
                            </w:rPr>
                          </w:pPr>
                          <w:r w:rsidRPr="00A45D48">
                            <w:rPr>
                              <w:rFonts w:ascii="Century Gothic" w:hAnsi="Century Gothic"/>
                              <w:color w:val="0A3B61" w:themeColor="accent1"/>
                              <w:sz w:val="26"/>
                              <w:szCs w:val="26"/>
                            </w:rPr>
                            <w:t>445 North Pennsylvania Street, Suite 802</w:t>
                          </w:r>
                        </w:p>
                        <w:p w14:paraId="189187DE" w14:textId="366E1453" w:rsidR="00A45D48" w:rsidRDefault="00A45D48" w:rsidP="00A45D48">
                          <w:pPr>
                            <w:pStyle w:val="CISContact"/>
                            <w:pBdr>
                              <w:left w:val="single" w:sz="8" w:space="10" w:color="0A3B61" w:themeColor="accent1"/>
                            </w:pBdr>
                            <w:spacing w:after="0"/>
                            <w:rPr>
                              <w:rFonts w:ascii="Century Gothic" w:hAnsi="Century Gothic"/>
                              <w:color w:val="0A3B61" w:themeColor="accent1"/>
                              <w:sz w:val="26"/>
                              <w:szCs w:val="26"/>
                            </w:rPr>
                          </w:pPr>
                          <w:r w:rsidRPr="00A45D48">
                            <w:rPr>
                              <w:rFonts w:ascii="Century Gothic" w:hAnsi="Century Gothic"/>
                              <w:color w:val="0A3B61" w:themeColor="accent1"/>
                              <w:sz w:val="26"/>
                              <w:szCs w:val="26"/>
                            </w:rPr>
                            <w:t>Indianapolis, IN 46204</w:t>
                          </w:r>
                        </w:p>
                        <w:p w14:paraId="51E20801" w14:textId="66AC767B" w:rsidR="00CE7D0C" w:rsidRPr="000D2F51" w:rsidRDefault="00CE7D0C" w:rsidP="00A45D48">
                          <w:pPr>
                            <w:pStyle w:val="CISContact"/>
                            <w:pBdr>
                              <w:left w:val="single" w:sz="8" w:space="10" w:color="0A3B61" w:themeColor="accent1"/>
                            </w:pBdr>
                            <w:spacing w:after="0"/>
                            <w:rPr>
                              <w:rFonts w:ascii="Century Gothic" w:hAnsi="Century Gothic"/>
                              <w:color w:val="0A3B61" w:themeColor="accent1"/>
                              <w:sz w:val="26"/>
                              <w:szCs w:val="26"/>
                            </w:rPr>
                          </w:pPr>
                        </w:p>
                      </w:txbxContent>
                    </v:textbox>
                    <w10:wrap anchorx="page" anchory="page"/>
                  </v:shape>
                </w:pict>
              </mc:Fallback>
            </mc:AlternateContent>
          </w:r>
          <w:r w:rsidRPr="00D16218">
            <w:rPr>
              <w:noProof/>
              <w:sz w:val="64"/>
              <w:szCs w:val="64"/>
            </w:rPr>
            <mc:AlternateContent>
              <mc:Choice Requires="wps">
                <w:drawing>
                  <wp:anchor distT="45720" distB="45720" distL="114300" distR="114300" simplePos="0" relativeHeight="251667456" behindDoc="0" locked="0" layoutInCell="1" allowOverlap="1" wp14:anchorId="691C0F21" wp14:editId="11105562">
                    <wp:simplePos x="0" y="0"/>
                    <wp:positionH relativeFrom="margin">
                      <wp:posOffset>-538264</wp:posOffset>
                    </wp:positionH>
                    <wp:positionV relativeFrom="page">
                      <wp:posOffset>2172511</wp:posOffset>
                    </wp:positionV>
                    <wp:extent cx="7302230" cy="11950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230" cy="1195070"/>
                            </a:xfrm>
                            <a:prstGeom prst="rect">
                              <a:avLst/>
                            </a:prstGeom>
                            <a:noFill/>
                            <a:ln w="9525">
                              <a:noFill/>
                              <a:miter lim="800000"/>
                              <a:headEnd/>
                              <a:tailEnd/>
                            </a:ln>
                          </wps:spPr>
                          <wps:txbx>
                            <w:txbxContent>
                              <w:p w14:paraId="05C2E20C" w14:textId="1060F985" w:rsidR="007B350D" w:rsidRDefault="00CE7D0C" w:rsidP="00D16218">
                                <w:pPr>
                                  <w:spacing w:after="0"/>
                                  <w:rPr>
                                    <w:rFonts w:ascii="Century Gothic" w:hAnsi="Century Gothic" w:cs="Arial"/>
                                    <w:color w:val="0A3B61"/>
                                    <w:sz w:val="36"/>
                                    <w:szCs w:val="36"/>
                                  </w:rPr>
                                </w:pPr>
                                <w:r w:rsidRPr="00482062">
                                  <w:rPr>
                                    <w:rFonts w:ascii="Century Gothic" w:hAnsi="Century Gothic" w:cs="Arial"/>
                                    <w:b/>
                                    <w:bCs/>
                                    <w:color w:val="0A3B61"/>
                                    <w:sz w:val="36"/>
                                    <w:szCs w:val="36"/>
                                  </w:rPr>
                                  <w:t>Site Name:</w:t>
                                </w:r>
                                <w:r w:rsidR="00A45D48">
                                  <w:rPr>
                                    <w:rFonts w:ascii="Century Gothic" w:hAnsi="Century Gothic" w:cs="Arial"/>
                                    <w:color w:val="0A3B61"/>
                                    <w:sz w:val="36"/>
                                    <w:szCs w:val="36"/>
                                  </w:rPr>
                                  <w:t xml:space="preserve"> </w:t>
                                </w:r>
                                <w:r w:rsidR="00B11E72">
                                  <w:rPr>
                                    <w:rFonts w:ascii="Century Gothic" w:hAnsi="Century Gothic" w:cs="Arial"/>
                                    <w:color w:val="0A3B61"/>
                                    <w:sz w:val="36"/>
                                    <w:szCs w:val="36"/>
                                  </w:rPr>
                                  <w:t>Tate</w:t>
                                </w:r>
                                <w:r w:rsidR="00482062">
                                  <w:rPr>
                                    <w:rFonts w:ascii="Century Gothic" w:hAnsi="Century Gothic" w:cs="Arial"/>
                                    <w:color w:val="0A3B61"/>
                                    <w:sz w:val="36"/>
                                    <w:szCs w:val="36"/>
                                  </w:rPr>
                                  <w:t xml:space="preserve"> Elementary School</w:t>
                                </w:r>
                              </w:p>
                              <w:p w14:paraId="2A61C161" w14:textId="533E227C" w:rsidR="00CE7D0C" w:rsidRDefault="00CE7D0C" w:rsidP="00D16218">
                                <w:pPr>
                                  <w:spacing w:after="0"/>
                                  <w:rPr>
                                    <w:rFonts w:ascii="Century Gothic" w:hAnsi="Century Gothic" w:cs="Arial"/>
                                    <w:color w:val="0A3B61"/>
                                    <w:sz w:val="36"/>
                                    <w:szCs w:val="36"/>
                                  </w:rPr>
                                </w:pPr>
                                <w:r w:rsidRPr="00482062">
                                  <w:rPr>
                                    <w:rFonts w:ascii="Century Gothic" w:hAnsi="Century Gothic" w:cs="Arial"/>
                                    <w:b/>
                                    <w:bCs/>
                                    <w:color w:val="0A3B61"/>
                                    <w:sz w:val="36"/>
                                    <w:szCs w:val="36"/>
                                  </w:rPr>
                                  <w:t>Site Manager/Leaders:</w:t>
                                </w:r>
                                <w:r w:rsidR="00482062">
                                  <w:rPr>
                                    <w:rFonts w:ascii="Century Gothic" w:hAnsi="Century Gothic" w:cs="Arial"/>
                                    <w:color w:val="0A3B61"/>
                                    <w:sz w:val="36"/>
                                    <w:szCs w:val="36"/>
                                  </w:rPr>
                                  <w:t xml:space="preserve"> </w:t>
                                </w:r>
                                <w:r w:rsidR="00B11E72" w:rsidRPr="00B11E72">
                                  <w:rPr>
                                    <w:rFonts w:ascii="Century Gothic" w:hAnsi="Century Gothic" w:cs="Arial"/>
                                    <w:color w:val="0A3B61"/>
                                    <w:sz w:val="36"/>
                                    <w:szCs w:val="36"/>
                                  </w:rPr>
                                  <w:t>Christina Mehl-Smith</w:t>
                                </w:r>
                              </w:p>
                              <w:p w14:paraId="11CD3F8D" w14:textId="143B861B" w:rsidR="00CE7D0C" w:rsidRPr="00482062" w:rsidRDefault="009A4393" w:rsidP="00D16218">
                                <w:pPr>
                                  <w:spacing w:after="0"/>
                                  <w:rPr>
                                    <w:rFonts w:ascii="Century Gothic" w:hAnsi="Century Gothic" w:cs="Arial"/>
                                    <w:color w:val="0A3B61"/>
                                    <w:sz w:val="36"/>
                                    <w:szCs w:val="36"/>
                                  </w:rPr>
                                </w:pPr>
                                <w:r w:rsidRPr="00482062">
                                  <w:rPr>
                                    <w:rFonts w:ascii="Century Gothic" w:hAnsi="Century Gothic" w:cs="Arial"/>
                                    <w:b/>
                                    <w:bCs/>
                                    <w:color w:val="0A3B61"/>
                                    <w:sz w:val="36"/>
                                    <w:szCs w:val="36"/>
                                  </w:rPr>
                                  <w:t>Date of Site Visit</w:t>
                                </w:r>
                                <w:r w:rsidR="00A45D48" w:rsidRPr="00482062">
                                  <w:rPr>
                                    <w:rFonts w:ascii="Century Gothic" w:hAnsi="Century Gothic" w:cs="Arial"/>
                                    <w:b/>
                                    <w:bCs/>
                                    <w:color w:val="0A3B61"/>
                                    <w:sz w:val="36"/>
                                    <w:szCs w:val="36"/>
                                  </w:rPr>
                                  <w:t>:</w:t>
                                </w:r>
                                <w:r w:rsidR="00482062">
                                  <w:rPr>
                                    <w:rFonts w:ascii="Century Gothic" w:hAnsi="Century Gothic" w:cs="Arial"/>
                                    <w:b/>
                                    <w:bCs/>
                                    <w:color w:val="0A3B61"/>
                                    <w:sz w:val="36"/>
                                    <w:szCs w:val="36"/>
                                  </w:rPr>
                                  <w:t xml:space="preserve"> </w:t>
                                </w:r>
                                <w:r w:rsidR="00D16070">
                                  <w:rPr>
                                    <w:rFonts w:ascii="Century Gothic" w:hAnsi="Century Gothic" w:cs="Arial"/>
                                    <w:color w:val="0A3B61"/>
                                    <w:sz w:val="36"/>
                                    <w:szCs w:val="36"/>
                                  </w:rPr>
                                  <w:t>Tuesday</w:t>
                                </w:r>
                                <w:r w:rsidR="00482062">
                                  <w:rPr>
                                    <w:rFonts w:ascii="Century Gothic" w:hAnsi="Century Gothic" w:cs="Arial"/>
                                    <w:color w:val="0A3B61"/>
                                    <w:sz w:val="36"/>
                                    <w:szCs w:val="36"/>
                                  </w:rPr>
                                  <w:t xml:space="preserve">, </w:t>
                                </w:r>
                                <w:r w:rsidR="00666528">
                                  <w:rPr>
                                    <w:rFonts w:ascii="Century Gothic" w:hAnsi="Century Gothic" w:cs="Arial"/>
                                    <w:color w:val="0A3B61"/>
                                    <w:sz w:val="36"/>
                                    <w:szCs w:val="36"/>
                                  </w:rPr>
                                  <w:t xml:space="preserve">November </w:t>
                                </w:r>
                                <w:r w:rsidR="00D16070">
                                  <w:rPr>
                                    <w:rFonts w:ascii="Century Gothic" w:hAnsi="Century Gothic" w:cs="Arial"/>
                                    <w:color w:val="0A3B61"/>
                                    <w:sz w:val="36"/>
                                    <w:szCs w:val="36"/>
                                  </w:rPr>
                                  <w:t>2</w:t>
                                </w:r>
                                <w:r w:rsidR="00482062">
                                  <w:rPr>
                                    <w:rFonts w:ascii="Century Gothic" w:hAnsi="Century Gothic" w:cs="Arial"/>
                                    <w:color w:val="0A3B61"/>
                                    <w:sz w:val="36"/>
                                    <w:szCs w:val="36"/>
                                  </w:rPr>
                                  <w:t>, 2021</w:t>
                                </w:r>
                              </w:p>
                              <w:p w14:paraId="0120C7C0" w14:textId="77777777" w:rsidR="00CE7D0C" w:rsidRDefault="00CE7D0C" w:rsidP="00D16218">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1C0F21" id="_x0000_s1028" type="#_x0000_t202" style="position:absolute;left:0;text-align:left;margin-left:-42.4pt;margin-top:171.05pt;width:575pt;height:94.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" filled="f" stroked="f">
                    <v:textbox>
                      <w:txbxContent>
                        <w:p w14:paraId="05C2E20C" w14:textId="1060F985" w:rsidR="007B350D" w:rsidRDefault="00CE7D0C" w:rsidP="00D16218">
                          <w:pPr>
                            <w:spacing w:after="0"/>
                            <w:rPr>
                              <w:rFonts w:ascii="Century Gothic" w:hAnsi="Century Gothic" w:cs="Arial"/>
                              <w:color w:val="0A3B61"/>
                              <w:sz w:val="36"/>
                              <w:szCs w:val="36"/>
                            </w:rPr>
                          </w:pPr>
                          <w:r w:rsidRPr="00482062">
                            <w:rPr>
                              <w:rFonts w:ascii="Century Gothic" w:hAnsi="Century Gothic" w:cs="Arial"/>
                              <w:b/>
                              <w:bCs/>
                              <w:color w:val="0A3B61"/>
                              <w:sz w:val="36"/>
                              <w:szCs w:val="36"/>
                            </w:rPr>
                            <w:t>Site Name:</w:t>
                          </w:r>
                          <w:r w:rsidR="00A45D48">
                            <w:rPr>
                              <w:rFonts w:ascii="Century Gothic" w:hAnsi="Century Gothic" w:cs="Arial"/>
                              <w:color w:val="0A3B61"/>
                              <w:sz w:val="36"/>
                              <w:szCs w:val="36"/>
                            </w:rPr>
                            <w:t xml:space="preserve"> </w:t>
                          </w:r>
                          <w:r w:rsidR="00B11E72">
                            <w:rPr>
                              <w:rFonts w:ascii="Century Gothic" w:hAnsi="Century Gothic" w:cs="Arial"/>
                              <w:color w:val="0A3B61"/>
                              <w:sz w:val="36"/>
                              <w:szCs w:val="36"/>
                            </w:rPr>
                            <w:t>Tate</w:t>
                          </w:r>
                          <w:r w:rsidR="00482062">
                            <w:rPr>
                              <w:rFonts w:ascii="Century Gothic" w:hAnsi="Century Gothic" w:cs="Arial"/>
                              <w:color w:val="0A3B61"/>
                              <w:sz w:val="36"/>
                              <w:szCs w:val="36"/>
                            </w:rPr>
                            <w:t xml:space="preserve"> Elementary School</w:t>
                          </w:r>
                        </w:p>
                        <w:p w14:paraId="2A61C161" w14:textId="533E227C" w:rsidR="00CE7D0C" w:rsidRDefault="00CE7D0C" w:rsidP="00D16218">
                          <w:pPr>
                            <w:spacing w:after="0"/>
                            <w:rPr>
                              <w:rFonts w:ascii="Century Gothic" w:hAnsi="Century Gothic" w:cs="Arial"/>
                              <w:color w:val="0A3B61"/>
                              <w:sz w:val="36"/>
                              <w:szCs w:val="36"/>
                            </w:rPr>
                          </w:pPr>
                          <w:r w:rsidRPr="00482062">
                            <w:rPr>
                              <w:rFonts w:ascii="Century Gothic" w:hAnsi="Century Gothic" w:cs="Arial"/>
                              <w:b/>
                              <w:bCs/>
                              <w:color w:val="0A3B61"/>
                              <w:sz w:val="36"/>
                              <w:szCs w:val="36"/>
                            </w:rPr>
                            <w:t>Site Manager/Leaders:</w:t>
                          </w:r>
                          <w:r w:rsidR="00482062">
                            <w:rPr>
                              <w:rFonts w:ascii="Century Gothic" w:hAnsi="Century Gothic" w:cs="Arial"/>
                              <w:color w:val="0A3B61"/>
                              <w:sz w:val="36"/>
                              <w:szCs w:val="36"/>
                            </w:rPr>
                            <w:t xml:space="preserve"> </w:t>
                          </w:r>
                          <w:r w:rsidR="00B11E72" w:rsidRPr="00B11E72">
                            <w:rPr>
                              <w:rFonts w:ascii="Century Gothic" w:hAnsi="Century Gothic" w:cs="Arial"/>
                              <w:color w:val="0A3B61"/>
                              <w:sz w:val="36"/>
                              <w:szCs w:val="36"/>
                            </w:rPr>
                            <w:t>Christina Mehl-Smith</w:t>
                          </w:r>
                        </w:p>
                        <w:p w14:paraId="11CD3F8D" w14:textId="143B861B" w:rsidR="00CE7D0C" w:rsidRPr="00482062" w:rsidRDefault="009A4393" w:rsidP="00D16218">
                          <w:pPr>
                            <w:spacing w:after="0"/>
                            <w:rPr>
                              <w:rFonts w:ascii="Century Gothic" w:hAnsi="Century Gothic" w:cs="Arial"/>
                              <w:color w:val="0A3B61"/>
                              <w:sz w:val="36"/>
                              <w:szCs w:val="36"/>
                            </w:rPr>
                          </w:pPr>
                          <w:r w:rsidRPr="00482062">
                            <w:rPr>
                              <w:rFonts w:ascii="Century Gothic" w:hAnsi="Century Gothic" w:cs="Arial"/>
                              <w:b/>
                              <w:bCs/>
                              <w:color w:val="0A3B61"/>
                              <w:sz w:val="36"/>
                              <w:szCs w:val="36"/>
                            </w:rPr>
                            <w:t>Date of Site Visit</w:t>
                          </w:r>
                          <w:r w:rsidR="00A45D48" w:rsidRPr="00482062">
                            <w:rPr>
                              <w:rFonts w:ascii="Century Gothic" w:hAnsi="Century Gothic" w:cs="Arial"/>
                              <w:b/>
                              <w:bCs/>
                              <w:color w:val="0A3B61"/>
                              <w:sz w:val="36"/>
                              <w:szCs w:val="36"/>
                            </w:rPr>
                            <w:t>:</w:t>
                          </w:r>
                          <w:r w:rsidR="00482062">
                            <w:rPr>
                              <w:rFonts w:ascii="Century Gothic" w:hAnsi="Century Gothic" w:cs="Arial"/>
                              <w:b/>
                              <w:bCs/>
                              <w:color w:val="0A3B61"/>
                              <w:sz w:val="36"/>
                              <w:szCs w:val="36"/>
                            </w:rPr>
                            <w:t xml:space="preserve"> </w:t>
                          </w:r>
                          <w:r w:rsidR="00D16070">
                            <w:rPr>
                              <w:rFonts w:ascii="Century Gothic" w:hAnsi="Century Gothic" w:cs="Arial"/>
                              <w:color w:val="0A3B61"/>
                              <w:sz w:val="36"/>
                              <w:szCs w:val="36"/>
                            </w:rPr>
                            <w:t>Tuesday</w:t>
                          </w:r>
                          <w:r w:rsidR="00482062">
                            <w:rPr>
                              <w:rFonts w:ascii="Century Gothic" w:hAnsi="Century Gothic" w:cs="Arial"/>
                              <w:color w:val="0A3B61"/>
                              <w:sz w:val="36"/>
                              <w:szCs w:val="36"/>
                            </w:rPr>
                            <w:t xml:space="preserve">, </w:t>
                          </w:r>
                          <w:r w:rsidR="00666528">
                            <w:rPr>
                              <w:rFonts w:ascii="Century Gothic" w:hAnsi="Century Gothic" w:cs="Arial"/>
                              <w:color w:val="0A3B61"/>
                              <w:sz w:val="36"/>
                              <w:szCs w:val="36"/>
                            </w:rPr>
                            <w:t xml:space="preserve">November </w:t>
                          </w:r>
                          <w:r w:rsidR="00D16070">
                            <w:rPr>
                              <w:rFonts w:ascii="Century Gothic" w:hAnsi="Century Gothic" w:cs="Arial"/>
                              <w:color w:val="0A3B61"/>
                              <w:sz w:val="36"/>
                              <w:szCs w:val="36"/>
                            </w:rPr>
                            <w:t>2</w:t>
                          </w:r>
                          <w:r w:rsidR="00482062">
                            <w:rPr>
                              <w:rFonts w:ascii="Century Gothic" w:hAnsi="Century Gothic" w:cs="Arial"/>
                              <w:color w:val="0A3B61"/>
                              <w:sz w:val="36"/>
                              <w:szCs w:val="36"/>
                            </w:rPr>
                            <w:t>, 2021</w:t>
                          </w:r>
                        </w:p>
                        <w:p w14:paraId="0120C7C0" w14:textId="77777777" w:rsidR="00CE7D0C" w:rsidRDefault="00CE7D0C" w:rsidP="00D16218">
                          <w:pPr>
                            <w:spacing w:after="0"/>
                          </w:pPr>
                        </w:p>
                      </w:txbxContent>
                    </v:textbox>
                    <w10:wrap anchorx="margin" anchory="page"/>
                  </v:shape>
                </w:pict>
              </mc:Fallback>
            </mc:AlternateContent>
          </w:r>
          <w:r w:rsidR="00CE7D0C" w:rsidRPr="00472453">
            <w:rPr>
              <w:b/>
              <w:bCs/>
              <w:noProof/>
              <w:color w:val="FFFFFF" w:themeColor="background1"/>
              <w14:textOutline w14:w="9525" w14:cap="rnd" w14:cmpd="sng" w14:algn="ctr">
                <w14:noFill/>
                <w14:prstDash w14:val="solid"/>
                <w14:bevel/>
              </w14:textOutline>
              <w14:textFill>
                <w14:noFill/>
              </w14:textFill>
            </w:rPr>
            <w:drawing>
              <wp:anchor distT="0" distB="0" distL="114300" distR="114300" simplePos="0" relativeHeight="251664384" behindDoc="0" locked="0" layoutInCell="1" allowOverlap="1" wp14:anchorId="27A2E346" wp14:editId="2FB43399">
                <wp:simplePos x="0" y="0"/>
                <wp:positionH relativeFrom="margin">
                  <wp:posOffset>-370541</wp:posOffset>
                </wp:positionH>
                <wp:positionV relativeFrom="page">
                  <wp:posOffset>6030259</wp:posOffset>
                </wp:positionV>
                <wp:extent cx="3124200" cy="842682"/>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42111" cy="847513"/>
                        </a:xfrm>
                        <a:prstGeom prst="rect">
                          <a:avLst/>
                        </a:prstGeom>
                      </pic:spPr>
                    </pic:pic>
                  </a:graphicData>
                </a:graphic>
                <wp14:sizeRelH relativeFrom="page">
                  <wp14:pctWidth>0</wp14:pctWidth>
                </wp14:sizeRelH>
                <wp14:sizeRelV relativeFrom="page">
                  <wp14:pctHeight>0</wp14:pctHeight>
                </wp14:sizeRelV>
              </wp:anchor>
            </w:drawing>
          </w:r>
          <w:r w:rsidR="00CE7D0C" w:rsidRPr="00D16218">
            <w:rPr>
              <w:noProof/>
              <w:sz w:val="64"/>
              <w:szCs w:val="64"/>
            </w:rPr>
            <mc:AlternateContent>
              <mc:Choice Requires="wps">
                <w:drawing>
                  <wp:anchor distT="45720" distB="45720" distL="114300" distR="114300" simplePos="0" relativeHeight="251666432" behindDoc="0" locked="0" layoutInCell="1" allowOverlap="1" wp14:anchorId="2B4DCC40" wp14:editId="7E1169E9">
                    <wp:simplePos x="0" y="0"/>
                    <wp:positionH relativeFrom="column">
                      <wp:posOffset>-537882</wp:posOffset>
                    </wp:positionH>
                    <wp:positionV relativeFrom="page">
                      <wp:posOffset>1500094</wp:posOffset>
                    </wp:positionV>
                    <wp:extent cx="5665694" cy="6032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694" cy="603250"/>
                            </a:xfrm>
                            <a:prstGeom prst="rect">
                              <a:avLst/>
                            </a:prstGeom>
                            <a:noFill/>
                            <a:ln w="9525">
                              <a:noFill/>
                              <a:miter lim="800000"/>
                              <a:headEnd/>
                              <a:tailEnd/>
                            </a:ln>
                          </wps:spPr>
                          <wps:txbx>
                            <w:txbxContent>
                              <w:p w14:paraId="254DE0D5" w14:textId="5DBC96A1" w:rsidR="007B350D" w:rsidRDefault="007B350D" w:rsidP="00D16218">
                                <w:pPr>
                                  <w:spacing w:after="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4DCC40" id="_x0000_s1029" type="#_x0000_t202" style="position:absolute;left:0;text-align:left;margin-left:-42.35pt;margin-top:118.1pt;width:446.1pt;height: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" filled="f" stroked="f">
                    <v:textbox>
                      <w:txbxContent>
                        <w:p w14:paraId="254DE0D5" w14:textId="5DBC96A1" w:rsidR="007B350D" w:rsidRDefault="007B350D" w:rsidP="00D16218">
                          <w:pPr>
                            <w:spacing w:after="0"/>
                          </w:pPr>
                        </w:p>
                      </w:txbxContent>
                    </v:textbox>
                    <w10:wrap anchory="page"/>
                  </v:shape>
                </w:pict>
              </mc:Fallback>
            </mc:AlternateContent>
          </w:r>
          <w:r w:rsidR="007B350D">
            <w:br w:type="page"/>
          </w:r>
        </w:p>
      </w:sdtContent>
    </w:sdt>
    <w:p w14:paraId="33D0A437" w14:textId="19FE296A" w:rsidR="00317D7D" w:rsidRPr="00A45D48" w:rsidRDefault="00A45D48" w:rsidP="000131B8">
      <w:pPr>
        <w:pStyle w:val="SectionHeader"/>
        <w:rPr>
          <w:sz w:val="40"/>
          <w:szCs w:val="40"/>
        </w:rPr>
      </w:pPr>
      <w:r w:rsidRPr="00A45D48">
        <w:rPr>
          <w:sz w:val="40"/>
          <w:szCs w:val="40"/>
        </w:rPr>
        <w:lastRenderedPageBreak/>
        <w:t>Design and Delivery of Afterschool Programming</w:t>
      </w:r>
    </w:p>
    <w:p w14:paraId="0D399AB6" w14:textId="6C81C6F8" w:rsidR="00D15A96" w:rsidRDefault="00A45D48" w:rsidP="00B07AE5">
      <w:r>
        <w:t xml:space="preserve">During our fall 2021 site visit to </w:t>
      </w:r>
      <w:r w:rsidR="00B11E72">
        <w:t>Tate</w:t>
      </w:r>
      <w:r>
        <w:t xml:space="preserve"> Elementary School, </w:t>
      </w:r>
      <w:r w:rsidR="00CC12F0">
        <w:t>t</w:t>
      </w:r>
      <w:r>
        <w:t>he following afterschool activities were observed and scored using the School-Age Program Quality Assessment (SAPQA)</w:t>
      </w:r>
      <w:r w:rsidR="00D15A96">
        <w:t xml:space="preserve">: </w:t>
      </w:r>
      <w:r w:rsidR="00A62962">
        <w:t xml:space="preserve">1) </w:t>
      </w:r>
      <w:r w:rsidR="00B11E72">
        <w:t>Disney Musicals in Schools (DMIS)</w:t>
      </w:r>
      <w:r w:rsidR="00A62962">
        <w:t xml:space="preserve">; 2) </w:t>
      </w:r>
      <w:r w:rsidR="00B11E72">
        <w:t>STEM</w:t>
      </w:r>
      <w:r w:rsidR="00877AE5">
        <w:t xml:space="preserve"> (Chess Competition &amp; Legos)</w:t>
      </w:r>
      <w:r w:rsidR="00D16070">
        <w:t xml:space="preserve">; </w:t>
      </w:r>
      <w:r w:rsidR="003D7F01">
        <w:t xml:space="preserve">and 3) </w:t>
      </w:r>
      <w:r w:rsidR="00877AE5">
        <w:t>Academic Tutoring for Grade 5 Math.</w:t>
      </w:r>
    </w:p>
    <w:p w14:paraId="6638AF1D" w14:textId="26C3B040" w:rsidR="00B07AE5" w:rsidRDefault="00ED55C6" w:rsidP="00B07AE5">
      <w:r>
        <w:t xml:space="preserve">General observations and recommendations </w:t>
      </w:r>
      <w:r w:rsidR="00D15A96">
        <w:t xml:space="preserve">for continuous improvement in the design and delivery of afterschool activities </w:t>
      </w:r>
      <w:r>
        <w:t xml:space="preserve">related to the following three </w:t>
      </w:r>
      <w:r w:rsidR="00D15A96">
        <w:t xml:space="preserve">SAPQA </w:t>
      </w:r>
      <w:r>
        <w:t>domains are presented below:</w:t>
      </w:r>
      <w:r w:rsidR="00D15A96">
        <w:t xml:space="preserve"> </w:t>
      </w:r>
      <w:r>
        <w:t>1) Supportive Environment; 2) Interaction; and 3) Engagement.</w:t>
      </w:r>
    </w:p>
    <w:p w14:paraId="57A28D08" w14:textId="77777777" w:rsidR="00407B06" w:rsidRPr="00ED55C6" w:rsidRDefault="00407B06" w:rsidP="00407B06">
      <w:pPr>
        <w:spacing w:after="0"/>
        <w:rPr>
          <w:b/>
          <w:bCs/>
          <w:color w:val="002060"/>
          <w:sz w:val="28"/>
          <w:szCs w:val="28"/>
        </w:rPr>
      </w:pPr>
      <w:r w:rsidRPr="00ED55C6">
        <w:rPr>
          <w:b/>
          <w:bCs/>
          <w:color w:val="002060"/>
          <w:sz w:val="28"/>
          <w:szCs w:val="28"/>
        </w:rPr>
        <w:t>Supportive Environment</w:t>
      </w:r>
    </w:p>
    <w:p w14:paraId="120954BC" w14:textId="4AFD267F" w:rsidR="00407B06" w:rsidRDefault="00407B06" w:rsidP="00407B06">
      <w:r>
        <w:t xml:space="preserve">The Supportive Environment items focus on an individual student’s experience within a program including the welcome they receive, the session flow, student’s active engagement, skill-building, and encouragement they receive. </w:t>
      </w:r>
      <w:r>
        <w:t>In each of the three sessions observed, a very supportive environment was observed, and students had the opportunity to build academic skills in math, group processing and leadership skills, and critical thinking skills.</w:t>
      </w:r>
    </w:p>
    <w:p w14:paraId="0B046832" w14:textId="507101D4" w:rsidR="00407B06" w:rsidRDefault="00407B06" w:rsidP="00407B06">
      <w:r>
        <w:t>T</w:t>
      </w:r>
      <w:r>
        <w:t xml:space="preserve">eachers consistently used open-ended questions with to extend student learning, deepen their understanding of the content, and provided a better understanding of where students may be struggling. Continuing and expanding this practice will enhance metacognition and ensure students are purposeful and thoughtful about how they approach academic content. </w:t>
      </w:r>
    </w:p>
    <w:p w14:paraId="431E0CF9" w14:textId="482966D9" w:rsidR="00407B06" w:rsidRDefault="00407B06" w:rsidP="00407B06">
      <w:r>
        <w:t xml:space="preserve">Students were highly engaged in all of the activities observed and teachers used multiple techniques to get students talking about how </w:t>
      </w:r>
      <w:r w:rsidR="000D0BF2">
        <w:t>they choreographed their dance moves in the DMIS session, and problem solving in the Grade 5 Math session. During the chess competition, students were engaged, but it could have been enhanced by asking the two finalists to describe their strategies in the championship match and what the turning point was in the game.</w:t>
      </w:r>
    </w:p>
    <w:p w14:paraId="72E478E2" w14:textId="77777777" w:rsidR="00407B06" w:rsidRPr="00ED55C6" w:rsidRDefault="00407B06" w:rsidP="00407B06">
      <w:pPr>
        <w:spacing w:after="0"/>
        <w:rPr>
          <w:b/>
          <w:bCs/>
          <w:color w:val="002060"/>
          <w:sz w:val="28"/>
          <w:szCs w:val="28"/>
        </w:rPr>
      </w:pPr>
      <w:r>
        <w:rPr>
          <w:b/>
          <w:bCs/>
          <w:color w:val="002060"/>
          <w:sz w:val="28"/>
          <w:szCs w:val="28"/>
        </w:rPr>
        <w:t>Interaction</w:t>
      </w:r>
    </w:p>
    <w:p w14:paraId="41FE5A6E" w14:textId="77777777" w:rsidR="00407B06" w:rsidRDefault="00407B06" w:rsidP="00407B06">
      <w:r>
        <w:t xml:space="preserve">The Interaction items measure the ways students interact with the staff and other students in their session. These items examine how staff react to strong emotion, foster belonging within the program, and interact with all students during a program. </w:t>
      </w:r>
    </w:p>
    <w:p w14:paraId="55E01031" w14:textId="121C5BA1" w:rsidR="00407B06" w:rsidRDefault="00407B06" w:rsidP="00407B06">
      <w:r>
        <w:t xml:space="preserve">In each of the three sessions observed, students had opportunities to get to know one another either through structured small groups activities </w:t>
      </w:r>
      <w:r w:rsidR="00983E53">
        <w:t>(e.g., small group work in the DMIS dance choreography activity, Grade 5 students paired up based on their knowledge of one or two digit division problem solving abilities so a student could mentor another, and chess competitions)</w:t>
      </w:r>
      <w:r>
        <w:t xml:space="preserve">. Creating more structured opportunities for students to work together and discuss what they are working on and how they are doing it would strength the quality of the program offerings. These interactions build a sense of belonging and identification with the program which encourages students to keep coming to program. Providing more opportunities for students to get to know one another including informal chatting and formal group work will continue to foster belonging amongst participants. </w:t>
      </w:r>
    </w:p>
    <w:p w14:paraId="0FDA06AA" w14:textId="46EEC9CA" w:rsidR="00407B06" w:rsidRDefault="00407B06" w:rsidP="00407B06">
      <w:r>
        <w:lastRenderedPageBreak/>
        <w:t>As staff plan activities, encourage them to provide students with leadership opportunities</w:t>
      </w:r>
      <w:r w:rsidR="00D60C70">
        <w:t xml:space="preserve"> </w:t>
      </w:r>
      <w:r w:rsidR="007F31B7">
        <w:t xml:space="preserve">(e.g., students showing other students how to solve a problem on the board at the front of the class) </w:t>
      </w:r>
      <w:r w:rsidR="00D60C70">
        <w:t>or ways in which one student can mentor another</w:t>
      </w:r>
      <w:r w:rsidR="00983E53">
        <w:t>, like the opportunity provided in Grade 5 math tutoring</w:t>
      </w:r>
      <w:r>
        <w:t xml:space="preserve">. This could be having a student lead a game, discussion, or song at the beginning of class. Leadership can also happen in small groups if one student is given a leadership role. The leadership opportunity does not have to be for an extended period of time, but builds belonging and self confidence in students. </w:t>
      </w:r>
    </w:p>
    <w:p w14:paraId="04FFA151" w14:textId="77777777" w:rsidR="00407B06" w:rsidRPr="00ED55C6" w:rsidRDefault="00407B06" w:rsidP="00407B06">
      <w:pPr>
        <w:spacing w:after="0"/>
        <w:rPr>
          <w:b/>
          <w:bCs/>
          <w:color w:val="002060"/>
          <w:sz w:val="28"/>
          <w:szCs w:val="28"/>
        </w:rPr>
      </w:pPr>
      <w:r>
        <w:rPr>
          <w:b/>
          <w:bCs/>
          <w:color w:val="002060"/>
          <w:sz w:val="28"/>
          <w:szCs w:val="28"/>
        </w:rPr>
        <w:t>Engagement</w:t>
      </w:r>
    </w:p>
    <w:p w14:paraId="36627A4E" w14:textId="77777777" w:rsidR="00AB1E0D" w:rsidRDefault="00407B06" w:rsidP="00407B06">
      <w:pPr>
        <w:spacing w:after="0"/>
      </w:pPr>
      <w:r>
        <w:t xml:space="preserve">Items in the Engagement domain measures the “Plan, Do, Review” process that encourages students to learn and think independently. To score highly in these areas, students have opportunities to plan, make meaningful choices, reflect on what they have done, and take responsibility. </w:t>
      </w:r>
    </w:p>
    <w:p w14:paraId="05BDB1F0" w14:textId="77777777" w:rsidR="00AB1E0D" w:rsidRDefault="00AB1E0D" w:rsidP="00407B06">
      <w:pPr>
        <w:spacing w:after="0"/>
      </w:pPr>
    </w:p>
    <w:p w14:paraId="5DDC6163" w14:textId="7AFAE204" w:rsidR="00407B06" w:rsidRDefault="00AB1E0D" w:rsidP="00407B06">
      <w:pPr>
        <w:spacing w:after="0"/>
      </w:pPr>
      <w:r>
        <w:t>Student p</w:t>
      </w:r>
      <w:r w:rsidR="00407B06">
        <w:t xml:space="preserve">lanning and reflection </w:t>
      </w:r>
      <w:r>
        <w:t xml:space="preserve">were front and center in the DMIS session but </w:t>
      </w:r>
      <w:r w:rsidR="00407B06">
        <w:t xml:space="preserve">could be expanded in </w:t>
      </w:r>
      <w:r>
        <w:t>other</w:t>
      </w:r>
      <w:r w:rsidR="00407B06">
        <w:t xml:space="preserve"> sessions observed at </w:t>
      </w:r>
      <w:r>
        <w:t>Tate</w:t>
      </w:r>
      <w:r w:rsidR="00407B06">
        <w:t xml:space="preserve"> ES. To continue to grow in this area, staff members can create opportunities for students to plan what they are going to do in an activity or how they are going to carry it out, and reflect on what they have accomplished at the end of the session. Asking students to write, discuss, or share what they learned each day is a simple way to incorporate reflection into daily activities. Reflection can also include students thinking about what they enjoyed, what they did not enjoy, and what they would do differently next time. </w:t>
      </w:r>
    </w:p>
    <w:p w14:paraId="6A90FF4F" w14:textId="77777777" w:rsidR="00407B06" w:rsidRDefault="00407B06" w:rsidP="00407B06">
      <w:pPr>
        <w:spacing w:after="0"/>
      </w:pPr>
    </w:p>
    <w:p w14:paraId="579F6C90" w14:textId="77777777" w:rsidR="00407B06" w:rsidRPr="00A45D48" w:rsidRDefault="00407B06" w:rsidP="00407B06">
      <w:pPr>
        <w:pStyle w:val="SectionHeader"/>
        <w:rPr>
          <w:sz w:val="40"/>
          <w:szCs w:val="40"/>
        </w:rPr>
      </w:pPr>
      <w:r>
        <w:rPr>
          <w:sz w:val="40"/>
          <w:szCs w:val="40"/>
        </w:rPr>
        <w:t>Program Planning, Operations, and Management</w:t>
      </w:r>
    </w:p>
    <w:p w14:paraId="1A14BB9D" w14:textId="77777777" w:rsidR="00407B06" w:rsidRDefault="00407B06" w:rsidP="00407B06">
      <w:pPr>
        <w:spacing w:after="0"/>
      </w:pPr>
      <w:r>
        <w:t xml:space="preserve">Fall 2021 site visits included interviews with site managers/leaders and school principals related to student enrollment, intentionality in program design, linkages between the afterschool program and the regular school day, leadership support, family engagement and involvement, and program quality monitoring. </w:t>
      </w:r>
    </w:p>
    <w:p w14:paraId="286E2DB5" w14:textId="77777777" w:rsidR="00407B06" w:rsidRDefault="00407B06" w:rsidP="00407B06">
      <w:pPr>
        <w:spacing w:after="0"/>
      </w:pPr>
    </w:p>
    <w:p w14:paraId="66ED51BC" w14:textId="5F8B7959" w:rsidR="00AB1E0D" w:rsidRDefault="00407B06" w:rsidP="00407B06">
      <w:pPr>
        <w:spacing w:after="0"/>
      </w:pPr>
      <w:r>
        <w:t>One of the key building blocks of a successful 21</w:t>
      </w:r>
      <w:r w:rsidRPr="00BA13BA">
        <w:rPr>
          <w:vertAlign w:val="superscript"/>
        </w:rPr>
        <w:t>st</w:t>
      </w:r>
      <w:r>
        <w:t xml:space="preserve"> CCLC program is to have the support of school administrators</w:t>
      </w:r>
      <w:r w:rsidR="00AB1E0D">
        <w:t>, and active coordination between the principal and program leads. As an established 21</w:t>
      </w:r>
      <w:r w:rsidR="00AB1E0D" w:rsidRPr="00AB1E0D">
        <w:rPr>
          <w:vertAlign w:val="superscript"/>
        </w:rPr>
        <w:t>st</w:t>
      </w:r>
      <w:r w:rsidR="00AB1E0D">
        <w:t xml:space="preserve"> CCLC program, that is clearly in place at Tate ES. The culture the school principal has nu</w:t>
      </w:r>
      <w:r w:rsidR="007F31B7">
        <w:t>r</w:t>
      </w:r>
      <w:r w:rsidR="00AB1E0D">
        <w:t>tured at this school does not differentiate between regular school day and afterschool activities in that they are seamlessly integrated</w:t>
      </w:r>
      <w:r w:rsidR="007F31B7">
        <w:t xml:space="preserve"> and aligned. This has led to high participation rates among both teachers and students in the afterschool program, as well as healthy family participation and buy-in for the program.</w:t>
      </w:r>
    </w:p>
    <w:p w14:paraId="06C7B751" w14:textId="77777777" w:rsidR="00AB1E0D" w:rsidRDefault="00AB1E0D" w:rsidP="00407B06">
      <w:pPr>
        <w:spacing w:after="0"/>
      </w:pPr>
    </w:p>
    <w:p w14:paraId="446CEE84" w14:textId="48659B93" w:rsidR="00407B06" w:rsidRDefault="00407B06" w:rsidP="00407B06">
      <w:pPr>
        <w:spacing w:after="0"/>
      </w:pPr>
      <w:r>
        <w:t xml:space="preserve">While student enrollment </w:t>
      </w:r>
      <w:r w:rsidR="00FA1827">
        <w:t xml:space="preserve">and participation </w:t>
      </w:r>
      <w:r>
        <w:t xml:space="preserve">in the </w:t>
      </w:r>
      <w:r w:rsidR="00FA1827">
        <w:t>Tate ES 21</w:t>
      </w:r>
      <w:r w:rsidR="00FA1827" w:rsidRPr="00FA1827">
        <w:rPr>
          <w:vertAlign w:val="superscript"/>
        </w:rPr>
        <w:t>st</w:t>
      </w:r>
      <w:r w:rsidR="00FA1827">
        <w:t xml:space="preserve"> CCLC </w:t>
      </w:r>
      <w:r>
        <w:t xml:space="preserve">program is high, </w:t>
      </w:r>
      <w:r w:rsidR="00FA1827">
        <w:t>site leaders expressed an interest in providing students with more choice of program activities and expressed concerns about program budgets considering the increase in teacher pay for afterschool work.</w:t>
      </w:r>
    </w:p>
    <w:p w14:paraId="22070450" w14:textId="77777777" w:rsidR="00407B06" w:rsidRDefault="00407B06" w:rsidP="00407B06">
      <w:pPr>
        <w:spacing w:after="0"/>
      </w:pPr>
    </w:p>
    <w:p w14:paraId="023D3A0C" w14:textId="0D3F2D9E" w:rsidR="00407B06" w:rsidRDefault="00407B06" w:rsidP="00407B06">
      <w:pPr>
        <w:spacing w:after="0"/>
      </w:pPr>
      <w:r>
        <w:t xml:space="preserve">In summary, this is an excellent afterschool program with strong administrative support, purposeful alignment between the regular school day and after school programming, and student-centered instructional delivery. </w:t>
      </w:r>
      <w:r w:rsidR="00FA1827">
        <w:t>The external partnerships in place at Tate ES help to advance the number of opportunities to experience things that they would not otherwise be able to do.</w:t>
      </w:r>
    </w:p>
    <w:p w14:paraId="01E88EB1" w14:textId="77777777" w:rsidR="00407B06" w:rsidRDefault="00407B06" w:rsidP="00407B06">
      <w:pPr>
        <w:spacing w:after="0"/>
      </w:pPr>
    </w:p>
    <w:p w14:paraId="4F2BF357" w14:textId="77777777" w:rsidR="00256DFB" w:rsidRDefault="00256DFB" w:rsidP="00256DFB">
      <w:pPr>
        <w:spacing w:after="0"/>
      </w:pPr>
    </w:p>
    <w:sectPr w:rsidR="00256DFB" w:rsidSect="007B35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FECD" w14:textId="77777777" w:rsidR="00DF3C84" w:rsidRDefault="00DF3C84" w:rsidP="005155CE">
      <w:pPr>
        <w:spacing w:after="0" w:line="240" w:lineRule="auto"/>
      </w:pPr>
      <w:r>
        <w:separator/>
      </w:r>
    </w:p>
  </w:endnote>
  <w:endnote w:type="continuationSeparator" w:id="0">
    <w:p w14:paraId="23DC09A3" w14:textId="77777777" w:rsidR="00DF3C84" w:rsidRDefault="00DF3C84" w:rsidP="0051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Futura Medium">
    <w:altName w:val="Arial"/>
    <w:charset w:val="B1"/>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D9EE" w14:textId="77777777" w:rsidR="00877AE5" w:rsidRDefault="00877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8B69" w14:textId="1B7597C4" w:rsidR="003E009A" w:rsidRPr="005155CE" w:rsidRDefault="009A4393" w:rsidP="005155CE">
    <w:pPr>
      <w:tabs>
        <w:tab w:val="center" w:pos="4680"/>
        <w:tab w:val="right" w:pos="9360"/>
      </w:tabs>
      <w:spacing w:before="120" w:after="0" w:line="240" w:lineRule="auto"/>
      <w:rPr>
        <w:rFonts w:ascii="Times New Roman" w:eastAsia="Times New Roman" w:hAnsi="Times New Roman" w:cs="Times New Roman"/>
        <w:sz w:val="24"/>
        <w:szCs w:val="24"/>
      </w:rPr>
    </w:pPr>
    <w:bookmarkStart w:id="2" w:name="_Hlk78235314"/>
    <w:bookmarkStart w:id="3" w:name="_Hlk78235315"/>
    <w:bookmarkStart w:id="4" w:name="_Hlk78235321"/>
    <w:bookmarkStart w:id="5" w:name="_Hlk78235322"/>
    <w:r w:rsidRPr="006B0F76">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19A53E20" wp14:editId="284F60D2">
          <wp:simplePos x="0" y="0"/>
          <wp:positionH relativeFrom="column">
            <wp:posOffset>5402728</wp:posOffset>
          </wp:positionH>
          <wp:positionV relativeFrom="paragraph">
            <wp:posOffset>114675</wp:posOffset>
          </wp:positionV>
          <wp:extent cx="1145369" cy="375180"/>
          <wp:effectExtent l="0" t="0" r="0" b="635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89447" cy="389618"/>
                  </a:xfrm>
                  <a:prstGeom prst="rect">
                    <a:avLst/>
                  </a:prstGeom>
                </pic:spPr>
              </pic:pic>
            </a:graphicData>
          </a:graphic>
          <wp14:sizeRelH relativeFrom="page">
            <wp14:pctWidth>0</wp14:pctWidth>
          </wp14:sizeRelH>
          <wp14:sizeRelV relativeFrom="page">
            <wp14:pctHeight>0</wp14:pctHeight>
          </wp14:sizeRelV>
        </wp:anchor>
      </w:drawing>
    </w:r>
    <w:r w:rsidRPr="003373A6">
      <w:rPr>
        <w:noProof/>
        <w:sz w:val="24"/>
        <w:szCs w:val="24"/>
      </w:rPr>
      <w:drawing>
        <wp:inline distT="0" distB="0" distL="0" distR="0" wp14:anchorId="436022AD" wp14:editId="610A37C8">
          <wp:extent cx="2084043" cy="197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an Diehl\My Documents\My Pictures\FINAL LOGO\FINAL DIEHL LOGO.TIF"/>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188113" cy="207072"/>
                  </a:xfrm>
                  <a:prstGeom prst="rect">
                    <a:avLst/>
                  </a:prstGeom>
                  <a:noFill/>
                  <a:ln w="9525">
                    <a:noFill/>
                    <a:miter lim="800000"/>
                    <a:headEnd/>
                    <a:tailEnd/>
                  </a:ln>
                </pic:spPr>
              </pic:pic>
            </a:graphicData>
          </a:graphic>
        </wp:inline>
      </w:drawing>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8BD" w14:textId="77777777" w:rsidR="00877AE5" w:rsidRDefault="00877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96FE" w14:textId="77777777" w:rsidR="00DF3C84" w:rsidRDefault="00DF3C84" w:rsidP="005155CE">
      <w:pPr>
        <w:spacing w:after="0" w:line="240" w:lineRule="auto"/>
      </w:pPr>
      <w:r>
        <w:separator/>
      </w:r>
    </w:p>
  </w:footnote>
  <w:footnote w:type="continuationSeparator" w:id="0">
    <w:p w14:paraId="3E1F5087" w14:textId="77777777" w:rsidR="00DF3C84" w:rsidRDefault="00DF3C84" w:rsidP="0051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D465" w14:textId="77777777" w:rsidR="00877AE5" w:rsidRDefault="00877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2160" w14:textId="703865BE" w:rsidR="003E009A" w:rsidRPr="005155CE" w:rsidRDefault="003E009A" w:rsidP="00C0432D">
    <w:pPr>
      <w:spacing w:after="0" w:line="240" w:lineRule="auto"/>
      <w:ind w:right="-450"/>
      <w:rPr>
        <w:noProof/>
        <w:color w:val="284261"/>
      </w:rPr>
    </w:pPr>
    <w:r w:rsidRPr="009324AF">
      <w:rPr>
        <w:b/>
        <w:bCs/>
        <w:i/>
        <w:iCs/>
        <w:noProof/>
        <w:color w:val="284261"/>
      </w:rPr>
      <mc:AlternateContent>
        <mc:Choice Requires="wps">
          <w:drawing>
            <wp:anchor distT="0" distB="0" distL="114300" distR="114300" simplePos="0" relativeHeight="251664384" behindDoc="0" locked="0" layoutInCell="0" allowOverlap="1" wp14:anchorId="3BFD35A4" wp14:editId="7BFFA68C">
              <wp:simplePos x="0" y="0"/>
              <wp:positionH relativeFrom="page">
                <wp:posOffset>7620</wp:posOffset>
              </wp:positionH>
              <wp:positionV relativeFrom="page">
                <wp:posOffset>425450</wp:posOffset>
              </wp:positionV>
              <wp:extent cx="666750" cy="2032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03200"/>
                      </a:xfrm>
                      <a:prstGeom prst="rect">
                        <a:avLst/>
                      </a:prstGeom>
                      <a:solidFill>
                        <a:srgbClr val="0A3B61"/>
                      </a:solidFill>
                      <a:ln>
                        <a:solidFill>
                          <a:srgbClr val="0A3B61"/>
                        </a:solidFill>
                      </a:ln>
                    </wps:spPr>
                    <wps:txbx>
                      <w:txbxContent>
                        <w:p w14:paraId="651A4A6E" w14:textId="77777777" w:rsidR="003E009A" w:rsidRPr="005155CE" w:rsidRDefault="003E009A" w:rsidP="00C0432D">
                          <w:pPr>
                            <w:spacing w:after="0" w:line="240" w:lineRule="auto"/>
                            <w:jc w:val="right"/>
                            <w:rPr>
                              <w:bCs/>
                              <w:color w:val="FFFFFF"/>
                            </w:rPr>
                          </w:pPr>
                          <w:r w:rsidRPr="005155CE">
                            <w:rPr>
                              <w:bCs/>
                            </w:rPr>
                            <w:fldChar w:fldCharType="begin"/>
                          </w:r>
                          <w:r w:rsidRPr="005155CE">
                            <w:rPr>
                              <w:bCs/>
                            </w:rPr>
                            <w:instrText xml:space="preserve"> PAGE   \* MERGEFORMAT </w:instrText>
                          </w:r>
                          <w:r w:rsidRPr="005155CE">
                            <w:rPr>
                              <w:bCs/>
                            </w:rPr>
                            <w:fldChar w:fldCharType="separate"/>
                          </w:r>
                          <w:r w:rsidRPr="005155CE">
                            <w:rPr>
                              <w:bCs/>
                              <w:noProof/>
                              <w:color w:val="FFFFFF"/>
                            </w:rPr>
                            <w:t>1</w:t>
                          </w:r>
                          <w:r w:rsidRPr="005155CE">
                            <w:rPr>
                              <w:bCs/>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BFD35A4" id="_x0000_t202" coordsize="21600,21600" o:spt="202" path="m,l,21600r21600,l21600,xe">
              <v:stroke joinstyle="miter"/>
              <v:path gradientshapeok="t" o:connecttype="rect"/>
            </v:shapetype>
            <v:shape id="_x0000_s1030" type="#_x0000_t202" style="position:absolute;left:0;text-align:left;margin-left:.6pt;margin-top:33.5pt;width:52.5pt;height: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" o:allowincell="f" fillcolor="#0a3b61" strokecolor="#0a3b61">
              <v:textbox inset=",0,,0">
                <w:txbxContent>
                  <w:p w14:paraId="651A4A6E" w14:textId="77777777" w:rsidR="003E009A" w:rsidRPr="005155CE" w:rsidRDefault="003E009A" w:rsidP="00C0432D">
                    <w:pPr>
                      <w:spacing w:after="0" w:line="240" w:lineRule="auto"/>
                      <w:jc w:val="right"/>
                      <w:rPr>
                        <w:bCs/>
                        <w:color w:val="FFFFFF"/>
                      </w:rPr>
                    </w:pPr>
                    <w:r w:rsidRPr="005155CE">
                      <w:rPr>
                        <w:bCs/>
                      </w:rPr>
                      <w:fldChar w:fldCharType="begin"/>
                    </w:r>
                    <w:r w:rsidRPr="005155CE">
                      <w:rPr>
                        <w:bCs/>
                      </w:rPr>
                      <w:instrText xml:space="preserve"> PAGE   \* MERGEFORMAT </w:instrText>
                    </w:r>
                    <w:r w:rsidRPr="005155CE">
                      <w:rPr>
                        <w:bCs/>
                      </w:rPr>
                      <w:fldChar w:fldCharType="separate"/>
                    </w:r>
                    <w:r w:rsidRPr="005155CE">
                      <w:rPr>
                        <w:bCs/>
                        <w:noProof/>
                        <w:color w:val="FFFFFF"/>
                      </w:rPr>
                      <w:t>1</w:t>
                    </w:r>
                    <w:r w:rsidRPr="005155CE">
                      <w:rPr>
                        <w:bCs/>
                        <w:noProof/>
                        <w:color w:val="FFFFFF"/>
                      </w:rPr>
                      <w:fldChar w:fldCharType="end"/>
                    </w:r>
                  </w:p>
                </w:txbxContent>
              </v:textbox>
              <w10:wrap anchorx="page" anchory="page"/>
            </v:shape>
          </w:pict>
        </mc:Fallback>
      </mc:AlternateContent>
    </w:r>
    <w:r w:rsidR="009A4393">
      <w:rPr>
        <w:noProof/>
        <w:color w:val="0A3B61"/>
      </w:rPr>
      <w:t xml:space="preserve">Site Visit Report: </w:t>
    </w:r>
    <w:r w:rsidR="00877AE5">
      <w:rPr>
        <w:noProof/>
        <w:color w:val="0A3B61"/>
      </w:rPr>
      <w:t>Tate</w:t>
    </w:r>
    <w:r w:rsidR="00B934CD">
      <w:rPr>
        <w:noProof/>
        <w:color w:val="0A3B61"/>
      </w:rPr>
      <w:t xml:space="preserve"> Elementary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E382" w14:textId="77777777" w:rsidR="00877AE5" w:rsidRDefault="00877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E3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30E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F2F7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2829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EC9A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1A90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4C2B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A630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83B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6D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B1972"/>
    <w:multiLevelType w:val="multilevel"/>
    <w:tmpl w:val="44CCAD54"/>
    <w:lvl w:ilvl="0">
      <w:start w:val="1"/>
      <w:numFmt w:val="none"/>
      <w:suff w:val="space"/>
      <w:lvlText w:val="Observation 1:"/>
      <w:lvlJc w:val="left"/>
      <w:pPr>
        <w:ind w:left="0" w:firstLine="0"/>
      </w:pPr>
      <w:rPr>
        <w:rFonts w:ascii="Arial" w:hAnsi="Arial" w:hint="default"/>
        <w:b/>
        <w:i/>
        <w:color w:val="0A3B61"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FF4D8D"/>
    <w:multiLevelType w:val="multilevel"/>
    <w:tmpl w:val="2E4C7B02"/>
    <w:lvl w:ilvl="0">
      <w:start w:val="1"/>
      <w:numFmt w:val="decimal"/>
      <w:suff w:val="space"/>
      <w:lvlText w:val="Table %1:"/>
      <w:lvlJc w:val="left"/>
      <w:pPr>
        <w:ind w:left="0" w:firstLine="0"/>
      </w:pPr>
      <w:rPr>
        <w:rFonts w:ascii="Calibri" w:hAnsi="Calibri" w:hint="default"/>
        <w:b/>
        <w:i/>
        <w:caps w:val="0"/>
        <w:strike w:val="0"/>
        <w:dstrike w:val="0"/>
        <w:vanish w:val="0"/>
        <w:color w:val="A57715" w:themeColor="accent3" w:themeShade="BF"/>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9825A9"/>
    <w:multiLevelType w:val="multilevel"/>
    <w:tmpl w:val="27AAF4D4"/>
    <w:lvl w:ilvl="0">
      <w:start w:val="1"/>
      <w:numFmt w:val="decimal"/>
      <w:pStyle w:val="FigureTitle"/>
      <w:suff w:val="space"/>
      <w:lvlText w:val="Figure %1."/>
      <w:lvlJc w:val="left"/>
      <w:pPr>
        <w:ind w:left="1080" w:hanging="10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351B7BF2"/>
    <w:multiLevelType w:val="hybridMultilevel"/>
    <w:tmpl w:val="B1FE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70ED4"/>
    <w:multiLevelType w:val="multilevel"/>
    <w:tmpl w:val="193C6138"/>
    <w:lvl w:ilvl="0">
      <w:start w:val="1"/>
      <w:numFmt w:val="decimal"/>
      <w:pStyle w:val="Commendation"/>
      <w:suff w:val="space"/>
      <w:lvlText w:val="Commendation %1:"/>
      <w:lvlJc w:val="left"/>
      <w:pPr>
        <w:ind w:left="0" w:firstLine="0"/>
      </w:pPr>
      <w:rPr>
        <w:rFonts w:ascii="Arial" w:hAnsi="Arial" w:hint="default"/>
        <w:b/>
        <w:i/>
        <w:color w:val="0A3B61"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1236B8"/>
    <w:multiLevelType w:val="hybridMultilevel"/>
    <w:tmpl w:val="04407BF8"/>
    <w:lvl w:ilvl="0" w:tplc="362EF97A">
      <w:start w:val="1"/>
      <w:numFmt w:val="bullet"/>
      <w:pStyle w:val="Bullet1"/>
      <w:lvlText w:val=""/>
      <w:lvlJc w:val="left"/>
      <w:pPr>
        <w:ind w:left="720" w:hanging="360"/>
      </w:pPr>
      <w:rPr>
        <w:rFonts w:ascii="Wingdings" w:hAnsi="Wingdings" w:hint="default"/>
        <w:color w:val="3998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97F6B"/>
    <w:multiLevelType w:val="hybridMultilevel"/>
    <w:tmpl w:val="FF7245FA"/>
    <w:lvl w:ilvl="0" w:tplc="BF2445C0">
      <w:start w:val="1"/>
      <w:numFmt w:val="bullet"/>
      <w:lvlText w:val=""/>
      <w:lvlJc w:val="left"/>
      <w:pPr>
        <w:ind w:left="720" w:hanging="360"/>
      </w:pPr>
      <w:rPr>
        <w:rFonts w:ascii="Wingdings" w:hAnsi="Wingdings" w:hint="default"/>
        <w:color w:val="3998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C55F6"/>
    <w:multiLevelType w:val="hybridMultilevel"/>
    <w:tmpl w:val="154EACF0"/>
    <w:lvl w:ilvl="0" w:tplc="85B4B710">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062A3"/>
    <w:multiLevelType w:val="multilevel"/>
    <w:tmpl w:val="24764EDC"/>
    <w:lvl w:ilvl="0">
      <w:start w:val="1"/>
      <w:numFmt w:val="decimal"/>
      <w:pStyle w:val="TableTitle"/>
      <w:suff w:val="space"/>
      <w:lvlText w:val="Table %1."/>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4235DB8"/>
    <w:multiLevelType w:val="multilevel"/>
    <w:tmpl w:val="AC582E18"/>
    <w:lvl w:ilvl="0">
      <w:start w:val="1"/>
      <w:numFmt w:val="decimal"/>
      <w:pStyle w:val="Recommendation"/>
      <w:suff w:val="space"/>
      <w:lvlText w:val="Recommendation %1:"/>
      <w:lvlJc w:val="left"/>
      <w:pPr>
        <w:ind w:left="0" w:firstLine="0"/>
      </w:pPr>
      <w:rPr>
        <w:rFonts w:ascii="Arial" w:hAnsi="Arial" w:hint="default"/>
        <w:b/>
        <w:i w:val="0"/>
        <w:color w:val="0A3B61"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7865D6"/>
    <w:multiLevelType w:val="multilevel"/>
    <w:tmpl w:val="1CC89690"/>
    <w:lvl w:ilvl="0">
      <w:start w:val="1"/>
      <w:numFmt w:val="decimal"/>
      <w:pStyle w:val="Finding"/>
      <w:suff w:val="space"/>
      <w:lvlText w:val="Finding %1:"/>
      <w:lvlJc w:val="left"/>
      <w:pPr>
        <w:ind w:left="0" w:firstLine="0"/>
      </w:pPr>
      <w:rPr>
        <w:rFonts w:ascii="Arial" w:hAnsi="Arial" w:hint="default"/>
        <w:b/>
        <w:i/>
        <w:color w:val="0A3B61"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D54E61"/>
    <w:multiLevelType w:val="hybridMultilevel"/>
    <w:tmpl w:val="C85ABB9A"/>
    <w:lvl w:ilvl="0" w:tplc="7C0408FC">
      <w:start w:val="1"/>
      <w:numFmt w:val="bullet"/>
      <w:pStyle w:val="Bullet2"/>
      <w:lvlText w:val="‒"/>
      <w:lvlJc w:val="left"/>
      <w:pPr>
        <w:ind w:left="720" w:hanging="360"/>
      </w:pPr>
      <w:rPr>
        <w:rFonts w:ascii="Arial" w:hAnsi="Arial" w:hint="default"/>
        <w:b w:val="0"/>
        <w:i w:val="0"/>
        <w:color w:val="3998A3"/>
        <w:sz w:val="22"/>
      </w:rPr>
    </w:lvl>
    <w:lvl w:ilvl="1" w:tplc="04090003">
      <w:start w:val="1"/>
      <w:numFmt w:val="bullet"/>
      <w:lvlText w:val="o"/>
      <w:lvlJc w:val="left"/>
      <w:pPr>
        <w:ind w:left="1440" w:hanging="360"/>
      </w:pPr>
      <w:rPr>
        <w:rFonts w:ascii="Courier New" w:hAnsi="Courier New" w:cs="Courier New" w:hint="default"/>
      </w:rPr>
    </w:lvl>
    <w:lvl w:ilvl="2" w:tplc="4FF49756">
      <w:start w:val="1"/>
      <w:numFmt w:val="bullet"/>
      <w:pStyle w:val="Bullet3"/>
      <w:lvlText w:val=""/>
      <w:lvlJc w:val="left"/>
      <w:pPr>
        <w:ind w:left="2160" w:hanging="360"/>
      </w:pPr>
      <w:rPr>
        <w:rFonts w:ascii="Wingdings" w:hAnsi="Wingdings" w:hint="default"/>
        <w:color w:val="3998A3" w:themeColor="accen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B0BDA"/>
    <w:multiLevelType w:val="multilevel"/>
    <w:tmpl w:val="B66CDB18"/>
    <w:lvl w:ilvl="0">
      <w:start w:val="1"/>
      <w:numFmt w:val="decimal"/>
      <w:pStyle w:val="Observation"/>
      <w:suff w:val="space"/>
      <w:lvlText w:val="Observation %1:"/>
      <w:lvlJc w:val="left"/>
      <w:pPr>
        <w:ind w:left="0" w:firstLine="0"/>
      </w:pPr>
      <w:rPr>
        <w:rFonts w:ascii="Arial" w:hAnsi="Arial" w:hint="default"/>
        <w:b/>
        <w:i/>
        <w:color w:val="0A3B61"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C6465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8"/>
  </w:num>
  <w:num w:numId="14">
    <w:abstractNumId w:val="21"/>
  </w:num>
  <w:num w:numId="15">
    <w:abstractNumId w:val="13"/>
  </w:num>
  <w:num w:numId="16">
    <w:abstractNumId w:val="17"/>
  </w:num>
  <w:num w:numId="17">
    <w:abstractNumId w:val="14"/>
  </w:num>
  <w:num w:numId="18">
    <w:abstractNumId w:val="20"/>
  </w:num>
  <w:num w:numId="19">
    <w:abstractNumId w:val="10"/>
  </w:num>
  <w:num w:numId="20">
    <w:abstractNumId w:val="23"/>
  </w:num>
  <w:num w:numId="21">
    <w:abstractNumId w:val="22"/>
  </w:num>
  <w:num w:numId="22">
    <w:abstractNumId w:val="19"/>
  </w:num>
  <w:num w:numId="23">
    <w:abstractNumId w:val="11"/>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Shields">
    <w15:presenceInfo w15:providerId="AD" w15:userId="S::jshields@gibsonconsult.com::a72cc825-86d1-49da-b715-9b5633827b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0C"/>
    <w:rsid w:val="00002C3F"/>
    <w:rsid w:val="000068A0"/>
    <w:rsid w:val="00006D1A"/>
    <w:rsid w:val="00010696"/>
    <w:rsid w:val="000131B8"/>
    <w:rsid w:val="00033D42"/>
    <w:rsid w:val="00046465"/>
    <w:rsid w:val="00050529"/>
    <w:rsid w:val="000529B7"/>
    <w:rsid w:val="00061B74"/>
    <w:rsid w:val="000744C0"/>
    <w:rsid w:val="000B0F69"/>
    <w:rsid w:val="000D0BF2"/>
    <w:rsid w:val="000D1A4E"/>
    <w:rsid w:val="000D4E77"/>
    <w:rsid w:val="000D5321"/>
    <w:rsid w:val="000D5E50"/>
    <w:rsid w:val="000F3E8E"/>
    <w:rsid w:val="00100012"/>
    <w:rsid w:val="0010007B"/>
    <w:rsid w:val="0010460A"/>
    <w:rsid w:val="00105063"/>
    <w:rsid w:val="00130496"/>
    <w:rsid w:val="0013542D"/>
    <w:rsid w:val="00137749"/>
    <w:rsid w:val="00153DE0"/>
    <w:rsid w:val="001656AD"/>
    <w:rsid w:val="00165891"/>
    <w:rsid w:val="0016707F"/>
    <w:rsid w:val="0017206C"/>
    <w:rsid w:val="00184FE4"/>
    <w:rsid w:val="001B0E42"/>
    <w:rsid w:val="001B5881"/>
    <w:rsid w:val="001C6E3A"/>
    <w:rsid w:val="001D6FA6"/>
    <w:rsid w:val="001E62D7"/>
    <w:rsid w:val="001E6675"/>
    <w:rsid w:val="001F2032"/>
    <w:rsid w:val="0020367A"/>
    <w:rsid w:val="002101AC"/>
    <w:rsid w:val="0023235B"/>
    <w:rsid w:val="00256DFB"/>
    <w:rsid w:val="002579D7"/>
    <w:rsid w:val="00261958"/>
    <w:rsid w:val="0027143D"/>
    <w:rsid w:val="0029451E"/>
    <w:rsid w:val="002E22C0"/>
    <w:rsid w:val="002F0C46"/>
    <w:rsid w:val="00300A18"/>
    <w:rsid w:val="00317D7D"/>
    <w:rsid w:val="0035077C"/>
    <w:rsid w:val="00354792"/>
    <w:rsid w:val="003566DC"/>
    <w:rsid w:val="003A6473"/>
    <w:rsid w:val="003C218E"/>
    <w:rsid w:val="003D7148"/>
    <w:rsid w:val="003D7B18"/>
    <w:rsid w:val="003D7F01"/>
    <w:rsid w:val="003E009A"/>
    <w:rsid w:val="003E6ACB"/>
    <w:rsid w:val="00401DA6"/>
    <w:rsid w:val="00406224"/>
    <w:rsid w:val="00407B06"/>
    <w:rsid w:val="00430040"/>
    <w:rsid w:val="00444246"/>
    <w:rsid w:val="0046720B"/>
    <w:rsid w:val="00482062"/>
    <w:rsid w:val="004A2CA7"/>
    <w:rsid w:val="004B086E"/>
    <w:rsid w:val="004B2B6E"/>
    <w:rsid w:val="004B5EB7"/>
    <w:rsid w:val="004B5FE1"/>
    <w:rsid w:val="004E281D"/>
    <w:rsid w:val="005155CE"/>
    <w:rsid w:val="005172B8"/>
    <w:rsid w:val="00517C5E"/>
    <w:rsid w:val="0053791D"/>
    <w:rsid w:val="005405F2"/>
    <w:rsid w:val="00565C2E"/>
    <w:rsid w:val="00565C98"/>
    <w:rsid w:val="0059002B"/>
    <w:rsid w:val="005A5E4E"/>
    <w:rsid w:val="005C315F"/>
    <w:rsid w:val="005C3261"/>
    <w:rsid w:val="005D1389"/>
    <w:rsid w:val="005D7A43"/>
    <w:rsid w:val="005E55B2"/>
    <w:rsid w:val="005F6673"/>
    <w:rsid w:val="0064356D"/>
    <w:rsid w:val="0064401F"/>
    <w:rsid w:val="006571F7"/>
    <w:rsid w:val="00666528"/>
    <w:rsid w:val="00671CD2"/>
    <w:rsid w:val="006C0026"/>
    <w:rsid w:val="006C7B6F"/>
    <w:rsid w:val="00744136"/>
    <w:rsid w:val="00745CB6"/>
    <w:rsid w:val="00745F2B"/>
    <w:rsid w:val="00751F23"/>
    <w:rsid w:val="00783E35"/>
    <w:rsid w:val="00783FF2"/>
    <w:rsid w:val="00791CA0"/>
    <w:rsid w:val="00792944"/>
    <w:rsid w:val="007B350D"/>
    <w:rsid w:val="007F0277"/>
    <w:rsid w:val="007F31B7"/>
    <w:rsid w:val="007F7396"/>
    <w:rsid w:val="00820DFB"/>
    <w:rsid w:val="008265E2"/>
    <w:rsid w:val="0087435B"/>
    <w:rsid w:val="00877AE5"/>
    <w:rsid w:val="00890BCF"/>
    <w:rsid w:val="00892287"/>
    <w:rsid w:val="008942C9"/>
    <w:rsid w:val="00894BFC"/>
    <w:rsid w:val="008A0C9D"/>
    <w:rsid w:val="008C25A5"/>
    <w:rsid w:val="008C3821"/>
    <w:rsid w:val="008F24AF"/>
    <w:rsid w:val="0090550D"/>
    <w:rsid w:val="0090560E"/>
    <w:rsid w:val="00905E66"/>
    <w:rsid w:val="00923DE6"/>
    <w:rsid w:val="009248E1"/>
    <w:rsid w:val="0092662F"/>
    <w:rsid w:val="00944E67"/>
    <w:rsid w:val="00953242"/>
    <w:rsid w:val="00983E53"/>
    <w:rsid w:val="009861DF"/>
    <w:rsid w:val="00996A6E"/>
    <w:rsid w:val="009A4393"/>
    <w:rsid w:val="009A49BB"/>
    <w:rsid w:val="009A6A5D"/>
    <w:rsid w:val="009B3D41"/>
    <w:rsid w:val="009B5FF2"/>
    <w:rsid w:val="009D5303"/>
    <w:rsid w:val="009E3904"/>
    <w:rsid w:val="009E3F22"/>
    <w:rsid w:val="009F2CBF"/>
    <w:rsid w:val="009F6D13"/>
    <w:rsid w:val="00A0736E"/>
    <w:rsid w:val="00A13881"/>
    <w:rsid w:val="00A21218"/>
    <w:rsid w:val="00A36CF3"/>
    <w:rsid w:val="00A41987"/>
    <w:rsid w:val="00A45D48"/>
    <w:rsid w:val="00A50D31"/>
    <w:rsid w:val="00A569C2"/>
    <w:rsid w:val="00A62962"/>
    <w:rsid w:val="00A82A47"/>
    <w:rsid w:val="00AA748A"/>
    <w:rsid w:val="00AB199F"/>
    <w:rsid w:val="00AB1E0D"/>
    <w:rsid w:val="00AB38E6"/>
    <w:rsid w:val="00AB63A1"/>
    <w:rsid w:val="00AD672A"/>
    <w:rsid w:val="00AD6E3A"/>
    <w:rsid w:val="00AE16BD"/>
    <w:rsid w:val="00AE2064"/>
    <w:rsid w:val="00AE6A03"/>
    <w:rsid w:val="00AF449C"/>
    <w:rsid w:val="00AF7087"/>
    <w:rsid w:val="00AF7353"/>
    <w:rsid w:val="00B07AE5"/>
    <w:rsid w:val="00B11E72"/>
    <w:rsid w:val="00B1501D"/>
    <w:rsid w:val="00B2212C"/>
    <w:rsid w:val="00B579F3"/>
    <w:rsid w:val="00B8211C"/>
    <w:rsid w:val="00B84779"/>
    <w:rsid w:val="00B8508D"/>
    <w:rsid w:val="00B934CD"/>
    <w:rsid w:val="00BB01C4"/>
    <w:rsid w:val="00C0432D"/>
    <w:rsid w:val="00C31984"/>
    <w:rsid w:val="00C333E4"/>
    <w:rsid w:val="00C335AC"/>
    <w:rsid w:val="00C43B01"/>
    <w:rsid w:val="00C5502C"/>
    <w:rsid w:val="00C57DD4"/>
    <w:rsid w:val="00C852AA"/>
    <w:rsid w:val="00C91C1C"/>
    <w:rsid w:val="00CA1689"/>
    <w:rsid w:val="00CB1242"/>
    <w:rsid w:val="00CC12F0"/>
    <w:rsid w:val="00CD3E74"/>
    <w:rsid w:val="00CD4A94"/>
    <w:rsid w:val="00CD4DBF"/>
    <w:rsid w:val="00CE7D0C"/>
    <w:rsid w:val="00D15A96"/>
    <w:rsid w:val="00D16070"/>
    <w:rsid w:val="00D25439"/>
    <w:rsid w:val="00D320B4"/>
    <w:rsid w:val="00D45A93"/>
    <w:rsid w:val="00D60C70"/>
    <w:rsid w:val="00D63276"/>
    <w:rsid w:val="00D6622C"/>
    <w:rsid w:val="00D74DD1"/>
    <w:rsid w:val="00D82394"/>
    <w:rsid w:val="00D87294"/>
    <w:rsid w:val="00D90362"/>
    <w:rsid w:val="00DA1DF8"/>
    <w:rsid w:val="00DD2A17"/>
    <w:rsid w:val="00DE47D4"/>
    <w:rsid w:val="00DE48A3"/>
    <w:rsid w:val="00DF3C84"/>
    <w:rsid w:val="00E153A3"/>
    <w:rsid w:val="00E204A3"/>
    <w:rsid w:val="00E265BD"/>
    <w:rsid w:val="00E32C19"/>
    <w:rsid w:val="00E34E57"/>
    <w:rsid w:val="00E47423"/>
    <w:rsid w:val="00E52355"/>
    <w:rsid w:val="00E57330"/>
    <w:rsid w:val="00E66F1B"/>
    <w:rsid w:val="00E71253"/>
    <w:rsid w:val="00E75C9C"/>
    <w:rsid w:val="00EB57FC"/>
    <w:rsid w:val="00EC4C31"/>
    <w:rsid w:val="00ED55C6"/>
    <w:rsid w:val="00ED61AC"/>
    <w:rsid w:val="00F045F9"/>
    <w:rsid w:val="00F10C31"/>
    <w:rsid w:val="00F11DCB"/>
    <w:rsid w:val="00F15DBE"/>
    <w:rsid w:val="00F164A3"/>
    <w:rsid w:val="00F20554"/>
    <w:rsid w:val="00F65532"/>
    <w:rsid w:val="00FA1827"/>
    <w:rsid w:val="00FC1B17"/>
    <w:rsid w:val="00FC20C5"/>
    <w:rsid w:val="00FC2D40"/>
    <w:rsid w:val="00FC749A"/>
    <w:rsid w:val="00FD3607"/>
    <w:rsid w:val="00FE1C22"/>
    <w:rsid w:val="00FE3D6B"/>
    <w:rsid w:val="0D861F85"/>
    <w:rsid w:val="10CB4A7F"/>
    <w:rsid w:val="2A24A298"/>
    <w:rsid w:val="2B62EB25"/>
    <w:rsid w:val="2D0C9D20"/>
    <w:rsid w:val="495944B0"/>
    <w:rsid w:val="4B6FCAEA"/>
    <w:rsid w:val="621A8D4F"/>
    <w:rsid w:val="6BD83A12"/>
    <w:rsid w:val="79EC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0C86"/>
  <w15:chartTrackingRefBased/>
  <w15:docId w15:val="{F2F6AB9C-D690-4657-9A4F-6705E7AD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4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uiPriority="10"/>
    <w:lsdException w:name="Default Paragraph Font" w:semiHidden="1" w:uiPriority="1" w:unhideWhenUsed="1"/>
    <w:lsdException w:name="Subtitle" w:uiPriority="11"/>
    <w:lsdException w:name="Hyperlink" w:qFormat="1"/>
    <w:lsdException w:name="Strong" w:uiPriority="22"/>
    <w:lsdException w:name="Emphasis" w:uiPriority="20"/>
    <w:lsdException w:name="HTML Top of Form" w:semiHidden="1" w:unhideWhenUsed="1"/>
    <w:lsdException w:name="HTML Bottom of Form"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07B06"/>
  </w:style>
  <w:style w:type="paragraph" w:styleId="Heading1">
    <w:name w:val="heading 1"/>
    <w:basedOn w:val="Normal"/>
    <w:link w:val="Heading1Char"/>
    <w:uiPriority w:val="9"/>
    <w:qFormat/>
    <w:rsid w:val="00407B06"/>
    <w:pPr>
      <w:keepNext/>
      <w:keepLines/>
      <w:shd w:val="clear" w:color="auto" w:fill="0A3B61"/>
      <w:spacing w:before="240"/>
      <w:outlineLvl w:val="0"/>
    </w:pPr>
    <w:rPr>
      <w:rFonts w:eastAsiaTheme="majorEastAsia" w:cstheme="majorBidi"/>
      <w:b/>
      <w:color w:val="FFFFFF" w:themeColor="background1"/>
      <w:sz w:val="28"/>
      <w:szCs w:val="32"/>
    </w:rPr>
  </w:style>
  <w:style w:type="paragraph" w:styleId="Heading2">
    <w:name w:val="heading 2"/>
    <w:basedOn w:val="Normal"/>
    <w:link w:val="Heading2Char"/>
    <w:uiPriority w:val="9"/>
    <w:qFormat/>
    <w:rsid w:val="00407B06"/>
    <w:pPr>
      <w:keepNext/>
      <w:keepLines/>
      <w:spacing w:before="240"/>
      <w:outlineLvl w:val="1"/>
    </w:pPr>
    <w:rPr>
      <w:rFonts w:eastAsiaTheme="majorEastAsia" w:cstheme="majorBidi"/>
      <w:b/>
      <w:color w:val="0A3B61"/>
      <w:sz w:val="28"/>
      <w:szCs w:val="26"/>
    </w:rPr>
  </w:style>
  <w:style w:type="paragraph" w:styleId="Heading3">
    <w:name w:val="heading 3"/>
    <w:basedOn w:val="Normal"/>
    <w:link w:val="Heading3Char"/>
    <w:uiPriority w:val="9"/>
    <w:qFormat/>
    <w:rsid w:val="00407B06"/>
    <w:pPr>
      <w:keepNext/>
      <w:keepLines/>
      <w:spacing w:before="120" w:after="120"/>
      <w:outlineLvl w:val="2"/>
    </w:pPr>
    <w:rPr>
      <w:rFonts w:eastAsiaTheme="majorEastAsia" w:cstheme="majorBidi"/>
      <w:b/>
      <w:i/>
      <w:color w:val="0A3B61"/>
      <w:sz w:val="24"/>
      <w:szCs w:val="24"/>
    </w:rPr>
  </w:style>
  <w:style w:type="paragraph" w:styleId="Heading4">
    <w:name w:val="heading 4"/>
    <w:basedOn w:val="Normal"/>
    <w:next w:val="Normal"/>
    <w:link w:val="Heading4Char"/>
    <w:uiPriority w:val="9"/>
    <w:qFormat/>
    <w:rsid w:val="00407B06"/>
    <w:pPr>
      <w:keepNext/>
      <w:keepLines/>
      <w:spacing w:before="120" w:after="120"/>
      <w:outlineLvl w:val="3"/>
    </w:pPr>
    <w:rPr>
      <w:rFonts w:eastAsia="Times New Roman" w:cstheme="majorBidi"/>
      <w:b/>
      <w:bCs/>
      <w:noProof/>
      <w:color w:val="0A3B61"/>
      <w:sz w:val="22"/>
    </w:rPr>
  </w:style>
  <w:style w:type="paragraph" w:styleId="Heading5">
    <w:name w:val="heading 5"/>
    <w:basedOn w:val="Normal"/>
    <w:next w:val="Normal"/>
    <w:link w:val="Heading5Char"/>
    <w:uiPriority w:val="9"/>
    <w:qFormat/>
    <w:rsid w:val="00407B06"/>
    <w:pPr>
      <w:keepNext/>
      <w:keepLines/>
      <w:spacing w:before="120" w:after="120"/>
      <w:outlineLvl w:val="4"/>
    </w:pPr>
    <w:rPr>
      <w:rFonts w:eastAsiaTheme="majorEastAsia" w:cstheme="majorBidi"/>
      <w:b/>
      <w:bCs/>
      <w:i/>
      <w:iCs/>
      <w:color w:val="0A3B61"/>
    </w:rPr>
  </w:style>
  <w:style w:type="paragraph" w:styleId="Heading6">
    <w:name w:val="heading 6"/>
    <w:basedOn w:val="Normal"/>
    <w:next w:val="Normal"/>
    <w:link w:val="Heading6Char"/>
    <w:uiPriority w:val="9"/>
    <w:rsid w:val="00407B06"/>
    <w:pPr>
      <w:keepNext/>
      <w:keepLines/>
      <w:spacing w:before="120" w:after="120"/>
      <w:outlineLvl w:val="5"/>
    </w:pPr>
    <w:rPr>
      <w:rFonts w:eastAsiaTheme="majorEastAsia" w:cstheme="majorBidi"/>
      <w:color w:val="0A3B61"/>
    </w:rPr>
  </w:style>
  <w:style w:type="paragraph" w:styleId="Heading7">
    <w:name w:val="heading 7"/>
    <w:basedOn w:val="Normal"/>
    <w:next w:val="Normal"/>
    <w:link w:val="Heading7Char"/>
    <w:uiPriority w:val="9"/>
    <w:rsid w:val="00407B06"/>
    <w:pPr>
      <w:keepNext/>
      <w:keepLines/>
      <w:spacing w:before="40" w:after="0"/>
      <w:outlineLvl w:val="6"/>
    </w:pPr>
    <w:rPr>
      <w:rFonts w:asciiTheme="majorHAnsi" w:eastAsiaTheme="majorEastAsia" w:hAnsiTheme="majorHAnsi" w:cstheme="majorBidi"/>
      <w:i/>
      <w:iCs/>
      <w:color w:val="051D30" w:themeColor="accent1" w:themeShade="7F"/>
    </w:rPr>
  </w:style>
  <w:style w:type="character" w:default="1" w:styleId="DefaultParagraphFont">
    <w:name w:val="Default Paragraph Font"/>
    <w:uiPriority w:val="1"/>
    <w:semiHidden/>
    <w:unhideWhenUsed/>
    <w:rsid w:val="00407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B06"/>
  </w:style>
  <w:style w:type="table" w:customStyle="1" w:styleId="GibsonTable">
    <w:name w:val="Gibson Table"/>
    <w:basedOn w:val="TableNormal"/>
    <w:uiPriority w:val="99"/>
    <w:rsid w:val="00407B06"/>
    <w:pPr>
      <w:spacing w:before="60" w:after="60" w:line="252" w:lineRule="auto"/>
      <w:jc w:val="left"/>
    </w:pPr>
    <w:rPr>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60" w:beforeAutospacing="0" w:afterLines="0" w:after="60" w:afterAutospacing="0" w:line="252" w:lineRule="auto"/>
        <w:contextualSpacing w:val="0"/>
        <w:jc w:val="center"/>
      </w:pPr>
      <w:rPr>
        <w:b/>
        <w:color w:val="FFFFFF" w:themeColor="background1"/>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2A7179" w:themeFill="accent2" w:themeFillShade="BF"/>
      </w:tcPr>
    </w:tblStylePr>
  </w:style>
  <w:style w:type="character" w:customStyle="1" w:styleId="Heading1Char">
    <w:name w:val="Heading 1 Char"/>
    <w:basedOn w:val="DefaultParagraphFont"/>
    <w:link w:val="Heading1"/>
    <w:uiPriority w:val="9"/>
    <w:rsid w:val="00407B06"/>
    <w:rPr>
      <w:rFonts w:eastAsiaTheme="majorEastAsia" w:cstheme="majorBidi"/>
      <w:b/>
      <w:color w:val="FFFFFF" w:themeColor="background1"/>
      <w:sz w:val="28"/>
      <w:szCs w:val="32"/>
      <w:shd w:val="clear" w:color="auto" w:fill="0A3B61"/>
    </w:rPr>
  </w:style>
  <w:style w:type="character" w:customStyle="1" w:styleId="Heading2Char">
    <w:name w:val="Heading 2 Char"/>
    <w:basedOn w:val="DefaultParagraphFont"/>
    <w:link w:val="Heading2"/>
    <w:uiPriority w:val="9"/>
    <w:rsid w:val="00407B06"/>
    <w:rPr>
      <w:rFonts w:eastAsiaTheme="majorEastAsia" w:cstheme="majorBidi"/>
      <w:b/>
      <w:color w:val="0A3B61"/>
      <w:sz w:val="28"/>
      <w:szCs w:val="26"/>
    </w:rPr>
  </w:style>
  <w:style w:type="character" w:customStyle="1" w:styleId="Heading3Char">
    <w:name w:val="Heading 3 Char"/>
    <w:basedOn w:val="DefaultParagraphFont"/>
    <w:link w:val="Heading3"/>
    <w:uiPriority w:val="9"/>
    <w:rsid w:val="00407B06"/>
    <w:rPr>
      <w:rFonts w:eastAsiaTheme="majorEastAsia" w:cstheme="majorBidi"/>
      <w:b/>
      <w:i/>
      <w:color w:val="0A3B61"/>
      <w:sz w:val="24"/>
      <w:szCs w:val="24"/>
    </w:rPr>
  </w:style>
  <w:style w:type="character" w:customStyle="1" w:styleId="Heading4Char">
    <w:name w:val="Heading 4 Char"/>
    <w:basedOn w:val="DefaultParagraphFont"/>
    <w:link w:val="Heading4"/>
    <w:uiPriority w:val="9"/>
    <w:rsid w:val="00407B06"/>
    <w:rPr>
      <w:rFonts w:eastAsia="Times New Roman" w:cstheme="majorBidi"/>
      <w:b/>
      <w:bCs/>
      <w:noProof/>
      <w:color w:val="0A3B61"/>
      <w:sz w:val="22"/>
    </w:rPr>
  </w:style>
  <w:style w:type="character" w:customStyle="1" w:styleId="Heading5Char">
    <w:name w:val="Heading 5 Char"/>
    <w:basedOn w:val="DefaultParagraphFont"/>
    <w:link w:val="Heading5"/>
    <w:uiPriority w:val="9"/>
    <w:rsid w:val="00407B06"/>
    <w:rPr>
      <w:rFonts w:eastAsiaTheme="majorEastAsia" w:cstheme="majorBidi"/>
      <w:b/>
      <w:bCs/>
      <w:i/>
      <w:iCs/>
      <w:color w:val="0A3B61"/>
    </w:rPr>
  </w:style>
  <w:style w:type="paragraph" w:customStyle="1" w:styleId="Footnote">
    <w:name w:val="Footnote"/>
    <w:basedOn w:val="Normal"/>
    <w:autoRedefine/>
    <w:qFormat/>
    <w:rsid w:val="00407B06"/>
    <w:pPr>
      <w:spacing w:before="120" w:after="120"/>
    </w:pPr>
    <w:rPr>
      <w:sz w:val="18"/>
    </w:rPr>
  </w:style>
  <w:style w:type="character" w:customStyle="1" w:styleId="Heading6Char">
    <w:name w:val="Heading 6 Char"/>
    <w:basedOn w:val="DefaultParagraphFont"/>
    <w:link w:val="Heading6"/>
    <w:uiPriority w:val="9"/>
    <w:rsid w:val="00407B06"/>
    <w:rPr>
      <w:rFonts w:eastAsiaTheme="majorEastAsia" w:cstheme="majorBidi"/>
      <w:color w:val="0A3B61"/>
    </w:rPr>
  </w:style>
  <w:style w:type="character" w:customStyle="1" w:styleId="Heading7Char">
    <w:name w:val="Heading 7 Char"/>
    <w:basedOn w:val="DefaultParagraphFont"/>
    <w:link w:val="Heading7"/>
    <w:uiPriority w:val="9"/>
    <w:rsid w:val="00407B06"/>
    <w:rPr>
      <w:rFonts w:asciiTheme="majorHAnsi" w:eastAsiaTheme="majorEastAsia" w:hAnsiTheme="majorHAnsi" w:cstheme="majorBidi"/>
      <w:i/>
      <w:iCs/>
      <w:color w:val="051D30" w:themeColor="accent1" w:themeShade="7F"/>
    </w:rPr>
  </w:style>
  <w:style w:type="paragraph" w:customStyle="1" w:styleId="Bullet1">
    <w:name w:val="Bullet 1"/>
    <w:basedOn w:val="Normal"/>
    <w:autoRedefine/>
    <w:qFormat/>
    <w:rsid w:val="00407B06"/>
    <w:pPr>
      <w:numPr>
        <w:numId w:val="11"/>
      </w:numPr>
    </w:pPr>
  </w:style>
  <w:style w:type="paragraph" w:customStyle="1" w:styleId="FigureTitle">
    <w:name w:val="Figure Title"/>
    <w:basedOn w:val="Normal"/>
    <w:autoRedefine/>
    <w:qFormat/>
    <w:rsid w:val="00407B06"/>
    <w:pPr>
      <w:numPr>
        <w:numId w:val="12"/>
      </w:numPr>
      <w:spacing w:after="60"/>
    </w:pPr>
    <w:rPr>
      <w:b/>
      <w:bCs/>
      <w:color w:val="0A3B61"/>
    </w:rPr>
  </w:style>
  <w:style w:type="paragraph" w:customStyle="1" w:styleId="TableTitle">
    <w:name w:val="Table Title"/>
    <w:basedOn w:val="Normal"/>
    <w:autoRedefine/>
    <w:qFormat/>
    <w:rsid w:val="00407B06"/>
    <w:pPr>
      <w:numPr>
        <w:numId w:val="13"/>
      </w:numPr>
      <w:spacing w:after="60"/>
    </w:pPr>
    <w:rPr>
      <w:b/>
      <w:bCs/>
      <w:color w:val="0A3B61"/>
    </w:rPr>
  </w:style>
  <w:style w:type="paragraph" w:customStyle="1" w:styleId="SectionHeader">
    <w:name w:val="Section Header"/>
    <w:basedOn w:val="Normal"/>
    <w:qFormat/>
    <w:rsid w:val="00407B06"/>
    <w:pPr>
      <w:pBdr>
        <w:bottom w:val="single" w:sz="4" w:space="0" w:color="3998A3"/>
      </w:pBdr>
    </w:pPr>
    <w:rPr>
      <w:color w:val="0A3B61"/>
      <w:sz w:val="44"/>
    </w:rPr>
  </w:style>
  <w:style w:type="paragraph" w:customStyle="1" w:styleId="TableHeader">
    <w:name w:val="Table Header"/>
    <w:basedOn w:val="Normal"/>
    <w:link w:val="TableHeaderChar"/>
    <w:rsid w:val="00407B06"/>
    <w:pPr>
      <w:shd w:val="clear" w:color="auto" w:fill="3998A3"/>
      <w:spacing w:before="60" w:after="60"/>
    </w:pPr>
    <w:rPr>
      <w:b/>
      <w:color w:val="FFFFFF" w:themeColor="background1"/>
    </w:rPr>
  </w:style>
  <w:style w:type="character" w:customStyle="1" w:styleId="TableHeaderChar">
    <w:name w:val="Table Header Char"/>
    <w:basedOn w:val="DefaultParagraphFont"/>
    <w:link w:val="TableHeader"/>
    <w:rsid w:val="00407B06"/>
    <w:rPr>
      <w:b/>
      <w:color w:val="FFFFFF" w:themeColor="background1"/>
      <w:shd w:val="clear" w:color="auto" w:fill="3998A3"/>
    </w:rPr>
  </w:style>
  <w:style w:type="character" w:styleId="Hyperlink">
    <w:name w:val="Hyperlink"/>
    <w:uiPriority w:val="99"/>
    <w:qFormat/>
    <w:rsid w:val="00407B06"/>
    <w:rPr>
      <w:rFonts w:ascii="Arial" w:hAnsi="Arial"/>
      <w:b w:val="0"/>
      <w:color w:val="2A7179" w:themeColor="accent2" w:themeShade="BF"/>
      <w:sz w:val="20"/>
      <w:u w:val="single"/>
    </w:rPr>
  </w:style>
  <w:style w:type="paragraph" w:customStyle="1" w:styleId="Bullet2">
    <w:name w:val="Bullet 2"/>
    <w:basedOn w:val="Normal"/>
    <w:link w:val="Bullet2Char"/>
    <w:autoRedefine/>
    <w:qFormat/>
    <w:rsid w:val="00407B06"/>
    <w:pPr>
      <w:numPr>
        <w:numId w:val="14"/>
      </w:numPr>
      <w:spacing w:before="240"/>
      <w:ind w:left="1080"/>
    </w:pPr>
  </w:style>
  <w:style w:type="paragraph" w:customStyle="1" w:styleId="Bullet3">
    <w:name w:val="Bullet 3"/>
    <w:link w:val="Bullet3Char"/>
    <w:autoRedefine/>
    <w:qFormat/>
    <w:rsid w:val="00407B06"/>
    <w:pPr>
      <w:numPr>
        <w:ilvl w:val="2"/>
        <w:numId w:val="14"/>
      </w:numPr>
      <w:spacing w:before="240"/>
      <w:ind w:left="1440"/>
    </w:pPr>
  </w:style>
  <w:style w:type="paragraph" w:customStyle="1" w:styleId="NumberList">
    <w:name w:val="Number List"/>
    <w:link w:val="NumberListChar"/>
    <w:qFormat/>
    <w:rsid w:val="00407B06"/>
    <w:pPr>
      <w:numPr>
        <w:numId w:val="16"/>
      </w:numPr>
      <w:spacing w:before="240"/>
    </w:pPr>
  </w:style>
  <w:style w:type="character" w:customStyle="1" w:styleId="Bullet2Char">
    <w:name w:val="Bullet 2 Char"/>
    <w:basedOn w:val="DefaultParagraphFont"/>
    <w:link w:val="Bullet2"/>
    <w:rsid w:val="00407B06"/>
  </w:style>
  <w:style w:type="character" w:customStyle="1" w:styleId="Bullet3Char">
    <w:name w:val="Bullet 3 Char"/>
    <w:basedOn w:val="Bullet2Char"/>
    <w:link w:val="Bullet3"/>
    <w:rsid w:val="00407B06"/>
  </w:style>
  <w:style w:type="character" w:customStyle="1" w:styleId="NumberListChar">
    <w:name w:val="Number List Char"/>
    <w:basedOn w:val="DefaultParagraphFont"/>
    <w:link w:val="NumberList"/>
    <w:rsid w:val="00407B06"/>
  </w:style>
  <w:style w:type="character" w:styleId="FootnoteReference">
    <w:name w:val="footnote reference"/>
    <w:basedOn w:val="DefaultParagraphFont"/>
    <w:uiPriority w:val="99"/>
    <w:rsid w:val="00407B06"/>
    <w:rPr>
      <w:vertAlign w:val="superscript"/>
    </w:rPr>
  </w:style>
  <w:style w:type="paragraph" w:customStyle="1" w:styleId="TableBody">
    <w:name w:val="Table Body"/>
    <w:basedOn w:val="Normal"/>
    <w:link w:val="TableBodyChar"/>
    <w:autoRedefine/>
    <w:qFormat/>
    <w:rsid w:val="00407B06"/>
    <w:pPr>
      <w:spacing w:before="60" w:after="60" w:line="252" w:lineRule="auto"/>
      <w:jc w:val="left"/>
    </w:pPr>
    <w:rPr>
      <w:rFonts w:eastAsia="Calibri" w:cs="Times New Roman"/>
      <w:sz w:val="18"/>
    </w:rPr>
  </w:style>
  <w:style w:type="character" w:customStyle="1" w:styleId="TableBodyChar">
    <w:name w:val="Table Body Char"/>
    <w:basedOn w:val="DefaultParagraphFont"/>
    <w:link w:val="TableBody"/>
    <w:rsid w:val="00407B06"/>
    <w:rPr>
      <w:rFonts w:eastAsia="Calibri" w:cs="Times New Roman"/>
      <w:sz w:val="18"/>
    </w:rPr>
  </w:style>
  <w:style w:type="table" w:styleId="TableGridLight">
    <w:name w:val="Grid Table Light"/>
    <w:basedOn w:val="TableNormal"/>
    <w:uiPriority w:val="40"/>
    <w:rsid w:val="00407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
    <w:name w:val="Source"/>
    <w:link w:val="SourceChar"/>
    <w:qFormat/>
    <w:rsid w:val="00407B06"/>
    <w:pPr>
      <w:spacing w:before="60"/>
    </w:pPr>
    <w:rPr>
      <w:sz w:val="18"/>
    </w:rPr>
  </w:style>
  <w:style w:type="table" w:styleId="TableGrid">
    <w:name w:val="Table Grid"/>
    <w:basedOn w:val="TableNormal"/>
    <w:uiPriority w:val="39"/>
    <w:rsid w:val="00407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Char">
    <w:name w:val="Source Char"/>
    <w:basedOn w:val="DefaultParagraphFont"/>
    <w:link w:val="Source"/>
    <w:rsid w:val="00407B06"/>
    <w:rPr>
      <w:sz w:val="18"/>
    </w:rPr>
  </w:style>
  <w:style w:type="paragraph" w:customStyle="1" w:styleId="TableHeaderRow">
    <w:name w:val="Table Header Row"/>
    <w:basedOn w:val="Normal"/>
    <w:link w:val="TableHeaderRowChar"/>
    <w:autoRedefine/>
    <w:qFormat/>
    <w:rsid w:val="00407B06"/>
    <w:pPr>
      <w:spacing w:before="60" w:after="60" w:line="252" w:lineRule="auto"/>
      <w:jc w:val="center"/>
    </w:pPr>
    <w:rPr>
      <w:rFonts w:eastAsia="Calibri" w:cs="Times New Roman"/>
      <w:b/>
      <w:color w:val="FFFFFF" w:themeColor="background1"/>
      <w:sz w:val="18"/>
      <w:szCs w:val="22"/>
    </w:rPr>
  </w:style>
  <w:style w:type="character" w:customStyle="1" w:styleId="TableHeaderRowChar">
    <w:name w:val="Table Header Row Char"/>
    <w:basedOn w:val="DefaultParagraphFont"/>
    <w:link w:val="TableHeaderRow"/>
    <w:rsid w:val="00407B06"/>
    <w:rPr>
      <w:rFonts w:eastAsia="Calibri" w:cs="Times New Roman"/>
      <w:b/>
      <w:color w:val="FFFFFF" w:themeColor="background1"/>
      <w:sz w:val="18"/>
      <w:szCs w:val="22"/>
    </w:rPr>
  </w:style>
  <w:style w:type="paragraph" w:styleId="FootnoteText">
    <w:name w:val="footnote text"/>
    <w:basedOn w:val="Normal"/>
    <w:link w:val="FootnoteTextChar"/>
    <w:uiPriority w:val="99"/>
    <w:rsid w:val="00407B06"/>
    <w:pPr>
      <w:spacing w:after="0" w:line="240" w:lineRule="auto"/>
    </w:pPr>
  </w:style>
  <w:style w:type="character" w:customStyle="1" w:styleId="FootnoteTextChar">
    <w:name w:val="Footnote Text Char"/>
    <w:basedOn w:val="DefaultParagraphFont"/>
    <w:link w:val="FootnoteText"/>
    <w:uiPriority w:val="99"/>
    <w:rsid w:val="00407B06"/>
  </w:style>
  <w:style w:type="paragraph" w:styleId="TOCHeading">
    <w:name w:val="TOC Heading"/>
    <w:basedOn w:val="Heading1"/>
    <w:next w:val="Normal"/>
    <w:uiPriority w:val="39"/>
    <w:semiHidden/>
    <w:unhideWhenUsed/>
    <w:rsid w:val="00407B06"/>
    <w:pPr>
      <w:shd w:val="clear" w:color="auto" w:fill="auto"/>
      <w:spacing w:after="0"/>
      <w:outlineLvl w:val="9"/>
    </w:pPr>
    <w:rPr>
      <w:rFonts w:asciiTheme="majorHAnsi" w:hAnsiTheme="majorHAnsi"/>
      <w:b w:val="0"/>
      <w:color w:val="072B48" w:themeColor="accent1" w:themeShade="BF"/>
      <w:sz w:val="32"/>
    </w:rPr>
  </w:style>
  <w:style w:type="paragraph" w:styleId="Header">
    <w:name w:val="header"/>
    <w:basedOn w:val="Normal"/>
    <w:link w:val="HeaderChar"/>
    <w:rsid w:val="00407B06"/>
    <w:pPr>
      <w:tabs>
        <w:tab w:val="center" w:pos="4680"/>
        <w:tab w:val="right" w:pos="9360"/>
      </w:tabs>
      <w:spacing w:after="0" w:line="240" w:lineRule="auto"/>
    </w:pPr>
  </w:style>
  <w:style w:type="character" w:customStyle="1" w:styleId="HeaderChar">
    <w:name w:val="Header Char"/>
    <w:basedOn w:val="DefaultParagraphFont"/>
    <w:link w:val="Header"/>
    <w:rsid w:val="00407B06"/>
  </w:style>
  <w:style w:type="paragraph" w:styleId="Footer">
    <w:name w:val="footer"/>
    <w:basedOn w:val="Normal"/>
    <w:link w:val="FooterChar"/>
    <w:uiPriority w:val="99"/>
    <w:rsid w:val="0040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B06"/>
  </w:style>
  <w:style w:type="paragraph" w:customStyle="1" w:styleId="CISContact">
    <w:name w:val="CISContact"/>
    <w:basedOn w:val="Normal"/>
    <w:rsid w:val="00407B06"/>
    <w:pPr>
      <w:spacing w:after="120" w:line="240" w:lineRule="auto"/>
      <w:jc w:val="left"/>
    </w:pPr>
    <w:rPr>
      <w:rFonts w:ascii="Georgia" w:eastAsiaTheme="minorEastAsia" w:hAnsi="Georgia" w:cs="Times New Roman (Body CS)"/>
      <w:bCs/>
      <w:color w:val="78787B"/>
      <w:sz w:val="24"/>
      <w:szCs w:val="22"/>
    </w:rPr>
  </w:style>
  <w:style w:type="paragraph" w:customStyle="1" w:styleId="Commendation">
    <w:name w:val="Commendation"/>
    <w:basedOn w:val="Normal"/>
    <w:link w:val="CommendationChar"/>
    <w:qFormat/>
    <w:rsid w:val="00407B06"/>
    <w:pPr>
      <w:numPr>
        <w:numId w:val="17"/>
      </w:numPr>
      <w:spacing w:before="240"/>
    </w:pPr>
    <w:rPr>
      <w:rFonts w:eastAsia="Calibri" w:cstheme="majorBidi"/>
      <w:b/>
      <w:bCs/>
      <w:i/>
      <w:iCs/>
      <w:color w:val="0A3B61" w:themeColor="accent1"/>
      <w:szCs w:val="24"/>
    </w:rPr>
  </w:style>
  <w:style w:type="paragraph" w:customStyle="1" w:styleId="Finding">
    <w:name w:val="Finding"/>
    <w:basedOn w:val="Normal"/>
    <w:link w:val="FindingChar"/>
    <w:qFormat/>
    <w:rsid w:val="00407B06"/>
    <w:pPr>
      <w:numPr>
        <w:numId w:val="18"/>
      </w:numPr>
      <w:spacing w:before="240"/>
    </w:pPr>
    <w:rPr>
      <w:rFonts w:eastAsia="Calibri" w:cstheme="majorBidi"/>
      <w:b/>
      <w:bCs/>
      <w:i/>
      <w:iCs/>
      <w:color w:val="0A3B61" w:themeColor="accent1"/>
      <w:szCs w:val="24"/>
    </w:rPr>
  </w:style>
  <w:style w:type="character" w:customStyle="1" w:styleId="CommendationChar">
    <w:name w:val="Commendation Char"/>
    <w:basedOn w:val="DefaultParagraphFont"/>
    <w:link w:val="Commendation"/>
    <w:rsid w:val="00407B06"/>
    <w:rPr>
      <w:rFonts w:eastAsia="Calibri" w:cstheme="majorBidi"/>
      <w:b/>
      <w:bCs/>
      <w:i/>
      <w:iCs/>
      <w:color w:val="0A3B61" w:themeColor="accent1"/>
      <w:szCs w:val="24"/>
    </w:rPr>
  </w:style>
  <w:style w:type="paragraph" w:customStyle="1" w:styleId="Observation">
    <w:name w:val="Observation"/>
    <w:basedOn w:val="Normal"/>
    <w:link w:val="ObservationChar"/>
    <w:qFormat/>
    <w:rsid w:val="00407B06"/>
    <w:pPr>
      <w:numPr>
        <w:numId w:val="21"/>
      </w:numPr>
      <w:spacing w:before="240"/>
    </w:pPr>
    <w:rPr>
      <w:rFonts w:eastAsia="Calibri" w:cstheme="majorBidi"/>
      <w:b/>
      <w:bCs/>
      <w:i/>
      <w:iCs/>
      <w:color w:val="0A3B61" w:themeColor="accent1"/>
      <w:szCs w:val="24"/>
    </w:rPr>
  </w:style>
  <w:style w:type="character" w:customStyle="1" w:styleId="FindingChar">
    <w:name w:val="Finding Char"/>
    <w:basedOn w:val="DefaultParagraphFont"/>
    <w:link w:val="Finding"/>
    <w:rsid w:val="00407B06"/>
    <w:rPr>
      <w:rFonts w:eastAsia="Calibri" w:cstheme="majorBidi"/>
      <w:b/>
      <w:bCs/>
      <w:i/>
      <w:iCs/>
      <w:color w:val="0A3B61" w:themeColor="accent1"/>
      <w:szCs w:val="24"/>
    </w:rPr>
  </w:style>
  <w:style w:type="paragraph" w:customStyle="1" w:styleId="Recommendation">
    <w:name w:val="Recommendation"/>
    <w:basedOn w:val="Normal"/>
    <w:link w:val="RecommendationChar"/>
    <w:qFormat/>
    <w:rsid w:val="00407B06"/>
    <w:pPr>
      <w:numPr>
        <w:numId w:val="22"/>
      </w:numPr>
      <w:spacing w:before="240"/>
    </w:pPr>
    <w:rPr>
      <w:rFonts w:eastAsia="Calibri" w:cstheme="majorBidi"/>
      <w:b/>
      <w:bCs/>
      <w:color w:val="0A3B61" w:themeColor="accent1"/>
      <w:szCs w:val="24"/>
    </w:rPr>
  </w:style>
  <w:style w:type="character" w:customStyle="1" w:styleId="ObservationChar">
    <w:name w:val="Observation Char"/>
    <w:basedOn w:val="DefaultParagraphFont"/>
    <w:link w:val="Observation"/>
    <w:rsid w:val="00407B06"/>
    <w:rPr>
      <w:rFonts w:eastAsia="Calibri" w:cstheme="majorBidi"/>
      <w:b/>
      <w:bCs/>
      <w:i/>
      <w:iCs/>
      <w:color w:val="0A3B61" w:themeColor="accent1"/>
      <w:szCs w:val="24"/>
    </w:rPr>
  </w:style>
  <w:style w:type="character" w:customStyle="1" w:styleId="RecommendationChar">
    <w:name w:val="Recommendation Char"/>
    <w:basedOn w:val="DefaultParagraphFont"/>
    <w:link w:val="Recommendation"/>
    <w:rsid w:val="00407B06"/>
    <w:rPr>
      <w:rFonts w:eastAsia="Calibri" w:cstheme="majorBidi"/>
      <w:b/>
      <w:bCs/>
      <w:color w:val="0A3B61" w:themeColor="accent1"/>
      <w:szCs w:val="24"/>
    </w:rPr>
  </w:style>
  <w:style w:type="paragraph" w:customStyle="1" w:styleId="CISLogoText">
    <w:name w:val="CISLogoText"/>
    <w:basedOn w:val="Normal"/>
    <w:rsid w:val="00407B06"/>
    <w:pPr>
      <w:spacing w:after="200" w:line="276" w:lineRule="auto"/>
      <w:jc w:val="left"/>
    </w:pPr>
    <w:rPr>
      <w:rFonts w:ascii="Futura Medium" w:eastAsiaTheme="minorEastAsia" w:hAnsi="Futura Medium" w:cs="Times New Roman (Body CS)"/>
      <w:smallCaps/>
      <w:color w:val="3998A3"/>
      <w:sz w:val="32"/>
      <w:szCs w:val="22"/>
    </w:rPr>
  </w:style>
  <w:style w:type="character" w:styleId="CommentReference">
    <w:name w:val="annotation reference"/>
    <w:basedOn w:val="DefaultParagraphFont"/>
    <w:uiPriority w:val="99"/>
    <w:rsid w:val="00905E66"/>
    <w:rPr>
      <w:sz w:val="16"/>
      <w:szCs w:val="16"/>
    </w:rPr>
  </w:style>
  <w:style w:type="paragraph" w:styleId="CommentText">
    <w:name w:val="annotation text"/>
    <w:basedOn w:val="Normal"/>
    <w:link w:val="CommentTextChar"/>
    <w:uiPriority w:val="99"/>
    <w:rsid w:val="00905E66"/>
    <w:pPr>
      <w:spacing w:line="240" w:lineRule="auto"/>
    </w:pPr>
  </w:style>
  <w:style w:type="character" w:customStyle="1" w:styleId="CommentTextChar">
    <w:name w:val="Comment Text Char"/>
    <w:basedOn w:val="DefaultParagraphFont"/>
    <w:link w:val="CommentText"/>
    <w:uiPriority w:val="99"/>
    <w:rsid w:val="00905E66"/>
  </w:style>
  <w:style w:type="paragraph" w:styleId="CommentSubject">
    <w:name w:val="annotation subject"/>
    <w:basedOn w:val="CommentText"/>
    <w:next w:val="CommentText"/>
    <w:link w:val="CommentSubjectChar"/>
    <w:uiPriority w:val="99"/>
    <w:rsid w:val="00905E66"/>
    <w:rPr>
      <w:b/>
      <w:bCs/>
    </w:rPr>
  </w:style>
  <w:style w:type="character" w:customStyle="1" w:styleId="CommentSubjectChar">
    <w:name w:val="Comment Subject Char"/>
    <w:basedOn w:val="CommentTextChar"/>
    <w:link w:val="CommentSubject"/>
    <w:uiPriority w:val="99"/>
    <w:rsid w:val="00905E66"/>
    <w:rPr>
      <w:b/>
      <w:bCs/>
    </w:rPr>
  </w:style>
  <w:style w:type="paragraph" w:styleId="ListParagraph">
    <w:name w:val="List Paragraph"/>
    <w:basedOn w:val="Normal"/>
    <w:uiPriority w:val="34"/>
    <w:qFormat/>
    <w:rsid w:val="005D1389"/>
    <w:pPr>
      <w:spacing w:after="0" w:line="240" w:lineRule="auto"/>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ields\Documents\Custom%20Office%20Templates\Template%20-%20Gibson%20Proposal.dotx" TargetMode="External"/></Relationships>
</file>

<file path=word/theme/theme1.xml><?xml version="1.0" encoding="utf-8"?>
<a:theme xmlns:a="http://schemas.openxmlformats.org/drawingml/2006/main" name="Office Theme">
  <a:themeElements>
    <a:clrScheme name="GIBSON COLORS">
      <a:dk1>
        <a:sysClr val="windowText" lastClr="000000"/>
      </a:dk1>
      <a:lt1>
        <a:sysClr val="window" lastClr="FFFFFF"/>
      </a:lt1>
      <a:dk2>
        <a:srgbClr val="323232"/>
      </a:dk2>
      <a:lt2>
        <a:srgbClr val="FFFFFF"/>
      </a:lt2>
      <a:accent1>
        <a:srgbClr val="0A3B61"/>
      </a:accent1>
      <a:accent2>
        <a:srgbClr val="3998A3"/>
      </a:accent2>
      <a:accent3>
        <a:srgbClr val="DDA01D"/>
      </a:accent3>
      <a:accent4>
        <a:srgbClr val="95B0B4"/>
      </a:accent4>
      <a:accent5>
        <a:srgbClr val="FF8C40"/>
      </a:accent5>
      <a:accent6>
        <a:srgbClr val="C7E7E0"/>
      </a:accent6>
      <a:hlink>
        <a:srgbClr val="2A727A"/>
      </a:hlink>
      <a:folHlink>
        <a:srgbClr val="2A727A"/>
      </a:folHlink>
    </a:clrScheme>
    <a:fontScheme name="GIBSON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16403EA6B99499E46EEBE13913E7B" ma:contentTypeVersion="10" ma:contentTypeDescription="Create a new document." ma:contentTypeScope="" ma:versionID="ccde3a07b5f34b9f2ccb257a2d779e57">
  <xsd:schema xmlns:xsd="http://www.w3.org/2001/XMLSchema" xmlns:xs="http://www.w3.org/2001/XMLSchema" xmlns:p="http://schemas.microsoft.com/office/2006/metadata/properties" xmlns:ns2="c23a9d7d-90e7-41ed-9506-1cbfd66dac92" xmlns:ns3="1c00e7fe-3e62-475f-97da-4da6ce25821b" targetNamespace="http://schemas.microsoft.com/office/2006/metadata/properties" ma:root="true" ma:fieldsID="9ecbcd8c8b6d0ead0786818de83075d5" ns2:_="" ns3:_="">
    <xsd:import namespace="c23a9d7d-90e7-41ed-9506-1cbfd66dac92"/>
    <xsd:import namespace="1c00e7fe-3e62-475f-97da-4da6ce2582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a9d7d-90e7-41ed-9506-1cbfd66da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0e7fe-3e62-475f-97da-4da6ce2582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E14D-3CF6-4632-803E-15197700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a9d7d-90e7-41ed-9506-1cbfd66dac92"/>
    <ds:schemaRef ds:uri="1c00e7fe-3e62-475f-97da-4da6ce258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1599C-18E3-40EF-AF7B-49F10F68AE00}">
  <ds:schemaRefs>
    <ds:schemaRef ds:uri="http://schemas.microsoft.com/sharepoint/v3/contenttype/forms"/>
  </ds:schemaRefs>
</ds:datastoreItem>
</file>

<file path=customXml/itemProps3.xml><?xml version="1.0" encoding="utf-8"?>
<ds:datastoreItem xmlns:ds="http://schemas.openxmlformats.org/officeDocument/2006/customXml" ds:itemID="{F9191467-0242-438D-8399-FBB36E4807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ECE78-DC4A-45B6-9466-1FF32C17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Gibson Proposal</Template>
  <TotalTime>47</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Shields</dc:creator>
  <cp:keywords/>
  <dc:description/>
  <cp:lastModifiedBy>Joseph Shields</cp:lastModifiedBy>
  <cp:revision>5</cp:revision>
  <dcterms:created xsi:type="dcterms:W3CDTF">2021-11-23T19:25:00Z</dcterms:created>
  <dcterms:modified xsi:type="dcterms:W3CDTF">2021-11-24T19:38:00Z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0x010100DCB16403EA6B99499E46EEBE13913E7B</vt:lpwstr>
  </property>
</Properties>
</file>